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  <w:rPrChange w:id="7" w:author="商凯" w:date="2023-10-22T21:46:00Z">
            <w:rPr>
              <w:rFonts w:ascii="仿宋" w:hAnsi="仿宋" w:eastAsia="仿宋" w:cs="仿宋"/>
              <w:sz w:val="32"/>
              <w:szCs w:val="32"/>
            </w:rPr>
          </w:rPrChange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rPrChange w:id="8" w:author="商凯" w:date="2023-10-22T21:46:00Z">
            <w:rPr>
              <w:rFonts w:hint="eastAsia" w:ascii="仿宋" w:hAnsi="仿宋" w:eastAsia="仿宋" w:cs="仿宋"/>
              <w:sz w:val="32"/>
              <w:szCs w:val="32"/>
            </w:rPr>
          </w:rPrChange>
        </w:rPr>
        <w:t>附件</w:t>
      </w:r>
      <w:r>
        <w:rPr>
          <w:rFonts w:ascii="黑体" w:hAnsi="黑体" w:eastAsia="黑体" w:cs="黑体"/>
          <w:sz w:val="32"/>
          <w:szCs w:val="32"/>
          <w:rPrChange w:id="9" w:author="商凯" w:date="2023-10-22T21:46:00Z">
            <w:rPr>
              <w:rFonts w:ascii="仿宋" w:hAnsi="仿宋" w:eastAsia="仿宋" w:cs="仿宋"/>
              <w:sz w:val="32"/>
              <w:szCs w:val="32"/>
            </w:rPr>
          </w:rPrChange>
        </w:rPr>
        <w:t>4</w:t>
      </w:r>
    </w:p>
    <w:p>
      <w:pPr>
        <w:spacing w:before="156" w:beforeLines="50"/>
        <w:jc w:val="center"/>
        <w:rPr>
          <w:rFonts w:ascii="方正小标宋简体" w:hAnsi="方正小标宋简体" w:eastAsia="方正小标宋简体" w:cs="仿宋"/>
          <w:sz w:val="40"/>
          <w:szCs w:val="32"/>
          <w:rPrChange w:id="11" w:author="董小云" w:date="2023-10-24T17:04:00Z">
            <w:rPr>
              <w:rFonts w:ascii="黑体" w:hAnsi="黑体" w:eastAsia="黑体" w:cs="仿宋"/>
              <w:sz w:val="32"/>
              <w:szCs w:val="32"/>
            </w:rPr>
          </w:rPrChange>
        </w:rPr>
        <w:pPrChange w:id="10" w:author="董小云" w:date="2023-10-24T17:05:00Z">
          <w:pPr>
            <w:jc w:val="center"/>
          </w:pPr>
        </w:pPrChange>
      </w:pPr>
      <w:r>
        <w:rPr>
          <w:rFonts w:hint="eastAsia" w:ascii="方正小标宋简体" w:hAnsi="方正小标宋简体" w:eastAsia="方正小标宋简体" w:cs="仿宋"/>
          <w:sz w:val="40"/>
          <w:szCs w:val="32"/>
          <w:rPrChange w:id="12" w:author="董小云" w:date="2023-10-24T17:04:00Z">
            <w:rPr>
              <w:rFonts w:hint="eastAsia" w:ascii="黑体" w:hAnsi="黑体" w:eastAsia="黑体" w:cs="仿宋"/>
              <w:sz w:val="32"/>
              <w:szCs w:val="32"/>
            </w:rPr>
          </w:rPrChange>
        </w:rPr>
        <w:t>山东省政府采购系统改造、优化需求表</w:t>
      </w:r>
    </w:p>
    <w:p>
      <w:pPr>
        <w:rPr>
          <w:rFonts w:hint="eastAsia" w:ascii="楷体_GB2312" w:hAnsi="楷体" w:eastAsia="楷体_GB2312"/>
          <w:sz w:val="22"/>
          <w:rPrChange w:id="13" w:author="董小云" w:date="2023-10-24T17:05:00Z">
            <w:rPr>
              <w:rFonts w:ascii="楷体" w:hAnsi="楷体" w:eastAsia="楷体"/>
              <w:sz w:val="22"/>
            </w:rPr>
          </w:rPrChange>
        </w:rPr>
      </w:pPr>
      <w:r>
        <w:rPr>
          <w:rFonts w:hint="eastAsia" w:ascii="宋体" w:hAnsi="宋体" w:eastAsia="宋体"/>
          <w:b/>
          <w:sz w:val="22"/>
        </w:rPr>
        <w:t>顺序号：</w:t>
      </w:r>
      <w:r>
        <w:rPr>
          <w:rFonts w:hint="eastAsia" w:ascii="楷体_GB2312" w:hAnsi="楷体" w:eastAsia="楷体_GB2312"/>
          <w:sz w:val="22"/>
          <w:rPrChange w:id="14" w:author="董小云" w:date="2023-10-24T17:05:00Z">
            <w:rPr>
              <w:rFonts w:hint="eastAsia" w:ascii="楷体" w:hAnsi="楷体" w:eastAsia="楷体"/>
              <w:sz w:val="22"/>
            </w:rPr>
          </w:rPrChange>
        </w:rPr>
        <w:t>（区划代码</w:t>
      </w:r>
      <w:r>
        <w:rPr>
          <w:rFonts w:hint="eastAsia" w:ascii="楷体_GB2312" w:hAnsi="楷体" w:eastAsia="楷体_GB2312"/>
          <w:sz w:val="22"/>
          <w:rPrChange w:id="15" w:author="董小云" w:date="2023-10-24T17:05:00Z">
            <w:rPr>
              <w:rFonts w:hint="eastAsia" w:ascii="楷体" w:hAnsi="楷体" w:eastAsia="楷体"/>
              <w:sz w:val="22"/>
            </w:rPr>
          </w:rPrChange>
        </w:rPr>
        <w:t>+4</w:t>
      </w:r>
      <w:r>
        <w:rPr>
          <w:rFonts w:hint="eastAsia" w:ascii="楷体_GB2312" w:hAnsi="楷体" w:eastAsia="楷体_GB2312"/>
          <w:sz w:val="22"/>
          <w:rPrChange w:id="16" w:author="董小云" w:date="2023-10-24T17:05:00Z">
            <w:rPr>
              <w:rFonts w:hint="eastAsia" w:ascii="楷体" w:hAnsi="楷体" w:eastAsia="楷体"/>
              <w:sz w:val="22"/>
            </w:rPr>
          </w:rPrChange>
        </w:rPr>
        <w:t>位年度代码</w:t>
      </w:r>
      <w:r>
        <w:rPr>
          <w:rFonts w:hint="eastAsia" w:ascii="楷体_GB2312" w:hAnsi="楷体" w:eastAsia="楷体_GB2312"/>
          <w:sz w:val="22"/>
          <w:rPrChange w:id="17" w:author="董小云" w:date="2023-10-24T17:05:00Z">
            <w:rPr>
              <w:rFonts w:hint="eastAsia" w:ascii="楷体" w:hAnsi="楷体" w:eastAsia="楷体"/>
              <w:sz w:val="22"/>
            </w:rPr>
          </w:rPrChange>
        </w:rPr>
        <w:t>+</w:t>
      </w:r>
      <w:r>
        <w:rPr>
          <w:rFonts w:hint="eastAsia" w:ascii="楷体_GB2312" w:hAnsi="楷体" w:eastAsia="楷体_GB2312"/>
          <w:sz w:val="22"/>
          <w:rPrChange w:id="18" w:author="董小云" w:date="2023-10-24T17:05:00Z">
            <w:rPr>
              <w:rFonts w:hint="eastAsia" w:ascii="楷体" w:hAnsi="楷体" w:eastAsia="楷体"/>
              <w:sz w:val="22"/>
            </w:rPr>
          </w:rPrChange>
        </w:rPr>
        <w:t>本市年度内</w:t>
      </w:r>
      <w:r>
        <w:rPr>
          <w:rFonts w:hint="eastAsia" w:ascii="楷体_GB2312" w:hAnsi="楷体" w:eastAsia="楷体_GB2312"/>
          <w:sz w:val="22"/>
          <w:rPrChange w:id="19" w:author="董小云" w:date="2023-10-24T17:05:00Z">
            <w:rPr>
              <w:rFonts w:hint="eastAsia" w:ascii="楷体" w:hAnsi="楷体" w:eastAsia="楷体"/>
              <w:sz w:val="22"/>
            </w:rPr>
          </w:rPrChange>
        </w:rPr>
        <w:t>4</w:t>
      </w:r>
      <w:r>
        <w:rPr>
          <w:rFonts w:hint="eastAsia" w:ascii="楷体_GB2312" w:hAnsi="楷体" w:eastAsia="楷体_GB2312"/>
          <w:sz w:val="22"/>
          <w:rPrChange w:id="20" w:author="董小云" w:date="2023-10-24T17:05:00Z">
            <w:rPr>
              <w:rFonts w:hint="eastAsia" w:ascii="楷体" w:hAnsi="楷体" w:eastAsia="楷体"/>
              <w:sz w:val="22"/>
            </w:rPr>
          </w:rPrChange>
        </w:rPr>
        <w:t>位顺序号）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2238"/>
        <w:gridCol w:w="1297"/>
        <w:gridCol w:w="105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需求提出市</w:t>
            </w:r>
          </w:p>
        </w:tc>
        <w:tc>
          <w:tcPr>
            <w:tcW w:w="2238" w:type="dxa"/>
            <w:shd w:val="clear" w:color="auto" w:fill="auto"/>
          </w:tcPr>
          <w:p>
            <w:pPr>
              <w:adjustRightInd w:val="0"/>
              <w:snapToGrid w:val="0"/>
              <w:spacing w:line="400" w:lineRule="atLeast"/>
              <w:ind w:firstLine="440" w:firstLineChars="200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02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提出日期</w:t>
            </w:r>
          </w:p>
        </w:tc>
        <w:tc>
          <w:tcPr>
            <w:tcW w:w="3430" w:type="dxa"/>
            <w:shd w:val="clear" w:color="auto" w:fill="auto"/>
          </w:tcPr>
          <w:p>
            <w:pPr>
              <w:adjustRightInd w:val="0"/>
              <w:snapToGrid w:val="0"/>
              <w:spacing w:line="400" w:lineRule="atLeast"/>
              <w:ind w:firstLine="440" w:firstLineChars="200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需求主题</w:t>
            </w:r>
          </w:p>
        </w:tc>
        <w:tc>
          <w:tcPr>
            <w:tcW w:w="7070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400" w:lineRule="atLeast"/>
              <w:ind w:firstLine="440" w:firstLineChars="200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计划完成时间</w:t>
            </w:r>
          </w:p>
        </w:tc>
        <w:tc>
          <w:tcPr>
            <w:tcW w:w="7070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      年  月  日    时 前完成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需求分类</w:t>
            </w:r>
          </w:p>
        </w:tc>
        <w:tc>
          <w:tcPr>
            <w:tcW w:w="7070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□ 新建      □ 改造      □ 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涉及系统</w:t>
            </w:r>
          </w:p>
        </w:tc>
        <w:tc>
          <w:tcPr>
            <w:tcW w:w="7070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□ 一体化政府采购模块</w:t>
            </w: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 xml:space="preserve">  □ 信息公开平台（含中国山东政府采购网）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应用场景</w:t>
            </w:r>
          </w:p>
        </w:tc>
        <w:tc>
          <w:tcPr>
            <w:tcW w:w="7070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atLeast"/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具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体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需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求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及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说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明</w:t>
            </w:r>
          </w:p>
        </w:tc>
        <w:tc>
          <w:tcPr>
            <w:tcW w:w="7070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196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b/>
                <w:sz w:val="22"/>
              </w:rPr>
              <w:t>监管部门意见</w:t>
            </w:r>
          </w:p>
        </w:tc>
        <w:tc>
          <w:tcPr>
            <w:tcW w:w="3535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市级：（加盖公章）</w:t>
            </w: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联系人：</w:t>
            </w: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联系电话：</w:t>
            </w:r>
          </w:p>
        </w:tc>
        <w:tc>
          <w:tcPr>
            <w:tcW w:w="3535" w:type="dxa"/>
            <w:gridSpan w:val="2"/>
            <w:shd w:val="clear" w:color="auto" w:fill="auto"/>
          </w:tcPr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省级：</w:t>
            </w: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经办人：</w:t>
            </w:r>
          </w:p>
          <w:p>
            <w:pPr>
              <w:adjustRightInd w:val="0"/>
              <w:snapToGrid w:val="0"/>
              <w:spacing w:line="400" w:lineRule="atLeast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负责人：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注: </w:t>
      </w:r>
      <w:del w:id="21" w:author="商凯" w:date="2023-10-22T21:47:00Z">
        <w:r>
          <w:rPr>
            <w:rFonts w:hint="eastAsia" w:ascii="楷体" w:hAnsi="楷体" w:eastAsia="楷体"/>
          </w:rPr>
          <w:delText>（</w:delText>
        </w:r>
      </w:del>
      <w:r>
        <w:rPr>
          <w:rFonts w:hint="eastAsia" w:ascii="楷体" w:hAnsi="楷体" w:eastAsia="楷体"/>
        </w:rPr>
        <w:t>1</w:t>
      </w:r>
      <w:ins w:id="22" w:author="商凯" w:date="2023-10-22T21:47:00Z">
        <w:r>
          <w:rPr>
            <w:rFonts w:hint="eastAsia" w:ascii="楷体" w:hAnsi="楷体" w:eastAsia="楷体"/>
          </w:rPr>
          <w:t>.</w:t>
        </w:r>
      </w:ins>
      <w:del w:id="23" w:author="商凯" w:date="2023-10-22T21:47:00Z">
        <w:r>
          <w:rPr>
            <w:rFonts w:hint="eastAsia" w:ascii="楷体" w:hAnsi="楷体" w:eastAsia="楷体"/>
          </w:rPr>
          <w:delText>）</w:delText>
        </w:r>
      </w:del>
      <w:r>
        <w:rPr>
          <w:rFonts w:hint="eastAsia" w:ascii="楷体" w:hAnsi="楷体" w:eastAsia="楷体"/>
        </w:rPr>
        <w:t>需求单适用于山东省政府采购信息化建设、改造、升级、优化、运维等需求实现。</w:t>
      </w:r>
    </w:p>
    <w:p>
      <w:pPr>
        <w:adjustRightInd w:val="0"/>
        <w:snapToGrid w:val="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 xml:space="preserve">    </w:t>
      </w:r>
      <w:del w:id="24" w:author="商凯" w:date="2023-10-22T21:47:00Z">
        <w:r>
          <w:rPr>
            <w:rFonts w:hint="eastAsia" w:ascii="楷体" w:hAnsi="楷体" w:eastAsia="楷体"/>
          </w:rPr>
          <w:delText>（</w:delText>
        </w:r>
      </w:del>
      <w:r>
        <w:rPr>
          <w:rFonts w:hint="eastAsia" w:ascii="楷体" w:hAnsi="楷体" w:eastAsia="楷体"/>
        </w:rPr>
        <w:t>2</w:t>
      </w:r>
      <w:ins w:id="25" w:author="商凯" w:date="2023-10-22T21:47:00Z">
        <w:r>
          <w:rPr>
            <w:rFonts w:hint="eastAsia" w:ascii="楷体" w:hAnsi="楷体" w:eastAsia="楷体"/>
          </w:rPr>
          <w:t>.</w:t>
        </w:r>
      </w:ins>
      <w:del w:id="26" w:author="商凯" w:date="2023-10-22T21:47:00Z">
        <w:r>
          <w:rPr>
            <w:rFonts w:hint="eastAsia" w:ascii="楷体" w:hAnsi="楷体" w:eastAsia="楷体"/>
          </w:rPr>
          <w:delText>）</w:delText>
        </w:r>
      </w:del>
      <w:r>
        <w:rPr>
          <w:rFonts w:hint="eastAsia" w:ascii="楷体" w:hAnsi="楷体" w:eastAsia="楷体"/>
        </w:rPr>
        <w:t>需求单由各市统一编号。</w:t>
      </w:r>
    </w:p>
    <w:p>
      <w:pPr>
        <w:adjustRightInd w:val="0"/>
        <w:snapToGrid w:val="0"/>
        <w:ind w:firstLine="105" w:firstLineChars="50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/>
        </w:rPr>
        <w:t xml:space="preserve">   </w:t>
      </w:r>
      <w:del w:id="27" w:author="商凯" w:date="2023-10-22T21:47:00Z">
        <w:r>
          <w:rPr>
            <w:rFonts w:hint="eastAsia" w:ascii="楷体" w:hAnsi="楷体" w:eastAsia="楷体"/>
          </w:rPr>
          <w:delText>（</w:delText>
        </w:r>
      </w:del>
      <w:r>
        <w:rPr>
          <w:rFonts w:hint="eastAsia" w:ascii="楷体" w:hAnsi="楷体" w:eastAsia="楷体"/>
        </w:rPr>
        <w:t>3</w:t>
      </w:r>
      <w:ins w:id="28" w:author="商凯" w:date="2023-10-22T21:47:00Z">
        <w:r>
          <w:rPr>
            <w:rFonts w:hint="eastAsia" w:ascii="楷体" w:hAnsi="楷体" w:eastAsia="楷体"/>
          </w:rPr>
          <w:t>.</w:t>
        </w:r>
      </w:ins>
      <w:del w:id="29" w:author="商凯" w:date="2023-10-22T21:47:00Z">
        <w:r>
          <w:rPr>
            <w:rFonts w:hint="eastAsia" w:ascii="楷体" w:hAnsi="楷体" w:eastAsia="楷体"/>
          </w:rPr>
          <w:delText>）</w:delText>
        </w:r>
      </w:del>
      <w:r>
        <w:rPr>
          <w:rFonts w:hint="eastAsia" w:ascii="楷体" w:hAnsi="楷体" w:eastAsia="楷体"/>
        </w:rPr>
        <w:t>具体需求及说明要详细、全面，可使用附件。</w:t>
      </w:r>
    </w:p>
    <w:sectPr>
      <w:footerReference r:id="rId3" w:type="default"/>
      <w:pgSz w:w="11906" w:h="16838"/>
      <w:pgMar w:top="2098" w:right="1418" w:bottom="1871" w:left="1531" w:header="851" w:footer="136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del w:id="1" w:author="董小云" w:date="2023-10-24T17:05:00Z"/>
      </w:rPr>
      <w:pPrChange w:id="0" w:author="董小云" w:date="2023-10-24T17:05:00Z">
        <w:pPr>
          <w:pStyle w:val="3"/>
          <w:jc w:val="center"/>
        </w:pPr>
      </w:pPrChange>
    </w:pPr>
    <w:del w:id="2" w:author="董小云" w:date="2023-10-24T17:05:00Z">
      <w:r>
        <w:rPr/>
        <w:fldChar w:fldCharType="begin"/>
      </w:r>
    </w:del>
    <w:del w:id="3" w:author="董小云" w:date="2023-10-24T17:05:00Z">
      <w:r>
        <w:rPr/>
        <w:delInstrText xml:space="preserve">PAGE   \* MERGEFORMAT</w:delInstrText>
      </w:r>
    </w:del>
    <w:del w:id="4" w:author="董小云" w:date="2023-10-24T17:05:00Z">
      <w:r>
        <w:rPr/>
        <w:fldChar w:fldCharType="separate"/>
      </w:r>
    </w:del>
    <w:del w:id="5" w:author="董小云" w:date="2023-10-24T17:05:00Z">
      <w:r>
        <w:rPr>
          <w:lang w:val="zh-CN"/>
        </w:rPr>
        <w:delText>1</w:delText>
      </w:r>
    </w:del>
    <w:del w:id="6" w:author="董小云" w:date="2023-10-24T17:05:00Z">
      <w:r>
        <w:rPr/>
        <w:fldChar w:fldCharType="end"/>
      </w:r>
    </w:del>
  </w:p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商凯">
    <w15:presenceInfo w15:providerId="None" w15:userId="商凯"/>
  </w15:person>
  <w15:person w15:author="董小云">
    <w15:presenceInfo w15:providerId="None" w15:userId="董小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60"/>
    <w:rsid w:val="00112455"/>
    <w:rsid w:val="001B1F05"/>
    <w:rsid w:val="001E3C81"/>
    <w:rsid w:val="00301187"/>
    <w:rsid w:val="00753DF6"/>
    <w:rsid w:val="00A0015E"/>
    <w:rsid w:val="00E61D60"/>
    <w:rsid w:val="00F439AA"/>
    <w:rsid w:val="112E7E6E"/>
    <w:rsid w:val="EFBFC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54</Words>
  <Characters>314</Characters>
  <Lines>2</Lines>
  <Paragraphs>1</Paragraphs>
  <TotalTime>2</TotalTime>
  <ScaleCrop>false</ScaleCrop>
  <LinksUpToDate>false</LinksUpToDate>
  <CharactersWithSpaces>367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2023-10-17T16:23:00Z</dcterms:created>
  <dc:creator>杨廷</dc:creator>
  <cp:lastModifiedBy>csy</cp:lastModifiedBy>
  <dcterms:modified xsi:type="dcterms:W3CDTF">2024-01-02T11:13:24Z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