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spacing w:line="580" w:lineRule="exact"/>
        <w:jc w:val="left"/>
        <w:rPr>
          <w:rFonts w:ascii="黑体" w:hAnsi="黑体" w:eastAsia="黑体" w:cs="黑体"/>
          <w:sz w:val="32"/>
          <w:szCs w:val="32"/>
          <w:rPrChange w:id="7" w:author="商凯" w:date="2023-10-22T21:42:00Z">
            <w:rPr>
              <w:rFonts w:ascii="仿宋" w:hAnsi="仿宋" w:eastAsia="仿宋"/>
              <w:sz w:val="32"/>
              <w:szCs w:val="32"/>
            </w:rPr>
          </w:rPrChange>
        </w:rPr>
        <w:pPrChange w:id="6" w:author="董小云" w:date="2023-10-24T17:01:00Z">
          <w:pPr>
            <w:widowControl/>
            <w:jc w:val="left"/>
          </w:pPr>
        </w:pPrChange>
      </w:pPr>
      <w:bookmarkStart w:id="0" w:name="_GoBack"/>
      <w:bookmarkEnd w:id="0"/>
      <w:r>
        <w:rPr>
          <w:rFonts w:hint="eastAsia" w:ascii="黑体" w:hAnsi="黑体" w:eastAsia="黑体" w:cs="黑体"/>
          <w:sz w:val="32"/>
          <w:szCs w:val="32"/>
          <w:rPrChange w:id="8" w:author="商凯" w:date="2023-10-22T21:42:00Z">
            <w:rPr>
              <w:rFonts w:hint="eastAsia" w:ascii="仿宋" w:hAnsi="仿宋" w:eastAsia="仿宋"/>
              <w:sz w:val="32"/>
              <w:szCs w:val="32"/>
            </w:rPr>
          </w:rPrChange>
        </w:rPr>
        <w:t>附件</w:t>
      </w:r>
      <w:r>
        <w:rPr>
          <w:rFonts w:ascii="黑体" w:hAnsi="黑体" w:eastAsia="黑体" w:cs="黑体"/>
          <w:sz w:val="32"/>
          <w:szCs w:val="32"/>
          <w:rPrChange w:id="9" w:author="商凯" w:date="2023-10-22T21:42:00Z">
            <w:rPr>
              <w:rFonts w:ascii="仿宋" w:hAnsi="仿宋" w:eastAsia="仿宋"/>
              <w:sz w:val="32"/>
              <w:szCs w:val="32"/>
            </w:rPr>
          </w:rPrChange>
        </w:rPr>
        <w:t>1</w:t>
      </w:r>
    </w:p>
    <w:p>
      <w:pPr>
        <w:pStyle w:val="2"/>
        <w:overflowPunct w:val="0"/>
        <w:autoSpaceDE/>
        <w:autoSpaceDN/>
        <w:spacing w:line="580" w:lineRule="exact"/>
        <w:ind w:left="0" w:right="0"/>
        <w:rPr>
          <w:ins w:id="11" w:author="董小云" w:date="2023-10-24T17:02:00Z"/>
          <w:rFonts w:hint="eastAsia" w:hAnsi="华文中宋"/>
          <w:sz w:val="40"/>
          <w:szCs w:val="36"/>
        </w:rPr>
        <w:pPrChange w:id="10" w:author="董小云" w:date="2023-10-24T17:01:00Z">
          <w:pPr>
            <w:pStyle w:val="2"/>
            <w:spacing w:line="600" w:lineRule="exact"/>
            <w:ind w:left="0" w:right="0"/>
          </w:pPr>
        </w:pPrChange>
      </w:pPr>
    </w:p>
    <w:p>
      <w:pPr>
        <w:pStyle w:val="2"/>
        <w:overflowPunct w:val="0"/>
        <w:autoSpaceDE/>
        <w:autoSpaceDN/>
        <w:spacing w:line="580" w:lineRule="exact"/>
        <w:ind w:left="0" w:right="0"/>
        <w:rPr>
          <w:rFonts w:hAnsi="华文中宋"/>
          <w:color w:val="333333"/>
          <w:sz w:val="40"/>
          <w:szCs w:val="36"/>
          <w:shd w:val="clear" w:color="auto" w:fill="FFFFFF"/>
          <w:rPrChange w:id="13" w:author="董小云" w:date="2023-10-24T17:01:00Z">
            <w:rPr>
              <w:rFonts w:hAnsi="华文中宋"/>
              <w:color w:val="333333"/>
              <w:sz w:val="36"/>
              <w:szCs w:val="36"/>
              <w:shd w:val="clear" w:color="auto" w:fill="FFFFFF"/>
            </w:rPr>
          </w:rPrChange>
        </w:rPr>
        <w:pPrChange w:id="12" w:author="董小云" w:date="2023-10-24T17:01:00Z">
          <w:pPr>
            <w:pStyle w:val="2"/>
            <w:spacing w:line="600" w:lineRule="exact"/>
            <w:ind w:left="0" w:right="0"/>
          </w:pPr>
        </w:pPrChange>
      </w:pPr>
      <w:r>
        <w:rPr>
          <w:rFonts w:hint="eastAsia" w:hAnsi="华文中宋"/>
          <w:sz w:val="40"/>
          <w:szCs w:val="36"/>
          <w:rPrChange w:id="14" w:author="董小云" w:date="2023-10-24T17:01:00Z">
            <w:rPr>
              <w:rFonts w:hint="eastAsia" w:hAnsi="华文中宋"/>
              <w:sz w:val="36"/>
              <w:szCs w:val="36"/>
            </w:rPr>
          </w:rPrChange>
        </w:rPr>
        <w:t>山东省公共资源交易中心</w:t>
      </w:r>
      <w:r>
        <w:rPr>
          <w:rFonts w:hint="eastAsia" w:hAnsi="华文中宋"/>
          <w:color w:val="333333"/>
          <w:sz w:val="40"/>
          <w:szCs w:val="36"/>
          <w:shd w:val="clear" w:color="auto" w:fill="FFFFFF"/>
          <w:rPrChange w:id="15" w:author="董小云" w:date="2023-10-24T17:01:00Z">
            <w:rPr>
              <w:rFonts w:hint="eastAsia" w:hAnsi="华文中宋"/>
              <w:color w:val="333333"/>
              <w:sz w:val="36"/>
              <w:szCs w:val="36"/>
              <w:shd w:val="clear" w:color="auto" w:fill="FFFFFF"/>
            </w:rPr>
          </w:rPrChange>
        </w:rPr>
        <w:t>（山东省</w:t>
      </w:r>
    </w:p>
    <w:p>
      <w:pPr>
        <w:pStyle w:val="2"/>
        <w:overflowPunct w:val="0"/>
        <w:autoSpaceDE/>
        <w:autoSpaceDN/>
        <w:spacing w:line="580" w:lineRule="exact"/>
        <w:ind w:left="0" w:right="0"/>
        <w:rPr>
          <w:rFonts w:hAnsi="华文中宋"/>
          <w:color w:val="333333"/>
          <w:sz w:val="40"/>
          <w:szCs w:val="36"/>
          <w:shd w:val="clear" w:color="auto" w:fill="FFFFFF"/>
          <w:lang w:val="en-US"/>
          <w:rPrChange w:id="17" w:author="董小云" w:date="2023-10-24T17:01:00Z">
            <w:rPr>
              <w:rFonts w:hAnsi="华文中宋"/>
              <w:color w:val="333333"/>
              <w:sz w:val="36"/>
              <w:szCs w:val="36"/>
              <w:shd w:val="clear" w:color="auto" w:fill="FFFFFF"/>
              <w:lang w:val="en-US"/>
            </w:rPr>
          </w:rPrChange>
        </w:rPr>
        <w:pPrChange w:id="16" w:author="董小云" w:date="2023-10-24T17:01:00Z">
          <w:pPr>
            <w:pStyle w:val="2"/>
            <w:spacing w:line="600" w:lineRule="exact"/>
            <w:ind w:left="0" w:right="0"/>
          </w:pPr>
        </w:pPrChange>
      </w:pPr>
      <w:r>
        <w:rPr>
          <w:rFonts w:hint="eastAsia" w:hAnsi="华文中宋"/>
          <w:color w:val="333333"/>
          <w:sz w:val="40"/>
          <w:szCs w:val="36"/>
          <w:shd w:val="clear" w:color="auto" w:fill="FFFFFF"/>
          <w:rPrChange w:id="18" w:author="董小云" w:date="2023-10-24T17:01:00Z">
            <w:rPr>
              <w:rFonts w:hint="eastAsia" w:hAnsi="华文中宋"/>
              <w:color w:val="333333"/>
              <w:sz w:val="36"/>
              <w:szCs w:val="36"/>
              <w:shd w:val="clear" w:color="auto" w:fill="FFFFFF"/>
            </w:rPr>
          </w:rPrChange>
        </w:rPr>
        <w:t>政府采购中心）政府采购</w:t>
      </w:r>
      <w:r>
        <w:rPr>
          <w:rFonts w:hint="eastAsia" w:hAnsi="华文中宋"/>
          <w:color w:val="333333"/>
          <w:sz w:val="40"/>
          <w:szCs w:val="36"/>
          <w:shd w:val="clear" w:color="auto" w:fill="FFFFFF"/>
          <w:lang w:val="en-US"/>
          <w:rPrChange w:id="19" w:author="董小云" w:date="2023-10-24T17:01:00Z">
            <w:rPr>
              <w:rFonts w:hint="eastAsia" w:hAnsi="华文中宋"/>
              <w:color w:val="333333"/>
              <w:sz w:val="36"/>
              <w:szCs w:val="36"/>
              <w:shd w:val="clear" w:color="auto" w:fill="FFFFFF"/>
              <w:lang w:val="en-US"/>
            </w:rPr>
          </w:rPrChange>
        </w:rPr>
        <w:t>分散采购项目</w:t>
      </w:r>
    </w:p>
    <w:p>
      <w:pPr>
        <w:pStyle w:val="2"/>
        <w:overflowPunct w:val="0"/>
        <w:autoSpaceDE/>
        <w:autoSpaceDN/>
        <w:spacing w:line="580" w:lineRule="exact"/>
        <w:ind w:left="0" w:right="0"/>
        <w:rPr>
          <w:rFonts w:hAnsi="华文中宋"/>
          <w:sz w:val="40"/>
          <w:szCs w:val="36"/>
          <w:lang w:val="en-US"/>
          <w:rPrChange w:id="21" w:author="董小云" w:date="2023-10-24T17:01:00Z">
            <w:rPr>
              <w:rFonts w:hAnsi="华文中宋"/>
              <w:sz w:val="36"/>
              <w:szCs w:val="36"/>
              <w:lang w:val="en-US"/>
            </w:rPr>
          </w:rPrChange>
        </w:rPr>
        <w:pPrChange w:id="20" w:author="董小云" w:date="2023-10-24T17:01:00Z">
          <w:pPr>
            <w:pStyle w:val="2"/>
            <w:spacing w:line="600" w:lineRule="exact"/>
            <w:ind w:left="0" w:right="0"/>
          </w:pPr>
        </w:pPrChange>
      </w:pPr>
      <w:r>
        <w:rPr>
          <w:rFonts w:hint="eastAsia" w:hAnsi="华文中宋"/>
          <w:color w:val="333333"/>
          <w:sz w:val="40"/>
          <w:szCs w:val="36"/>
          <w:shd w:val="clear" w:color="auto" w:fill="FFFFFF"/>
          <w:rPrChange w:id="22" w:author="董小云" w:date="2023-10-24T17:01:00Z">
            <w:rPr>
              <w:rFonts w:hint="eastAsia" w:hAnsi="华文中宋"/>
              <w:color w:val="333333"/>
              <w:sz w:val="36"/>
              <w:szCs w:val="36"/>
              <w:shd w:val="clear" w:color="auto" w:fill="FFFFFF"/>
            </w:rPr>
          </w:rPrChange>
        </w:rPr>
        <w:t>进场交易</w:t>
      </w:r>
      <w:r>
        <w:rPr>
          <w:rFonts w:hint="eastAsia" w:hAnsi="华文中宋"/>
          <w:sz w:val="40"/>
          <w:szCs w:val="36"/>
          <w:lang w:val="en-US"/>
          <w:rPrChange w:id="23" w:author="董小云" w:date="2023-10-24T17:01:00Z">
            <w:rPr>
              <w:rFonts w:hint="eastAsia" w:hAnsi="华文中宋"/>
              <w:sz w:val="36"/>
              <w:szCs w:val="36"/>
              <w:lang w:val="en-US"/>
            </w:rPr>
          </w:rPrChange>
        </w:rPr>
        <w:t>工作流程</w:t>
      </w:r>
    </w:p>
    <w:p>
      <w:pPr>
        <w:pStyle w:val="3"/>
        <w:overflowPunct w:val="0"/>
        <w:spacing w:line="580" w:lineRule="exact"/>
        <w:rPr>
          <w:rFonts w:ascii="仿宋" w:hAnsi="仿宋" w:eastAsia="仿宋"/>
          <w:color w:val="333333"/>
        </w:rPr>
        <w:pPrChange w:id="24" w:author="董小云" w:date="2023-10-24T17:01:00Z">
          <w:pPr>
            <w:pStyle w:val="3"/>
            <w:spacing w:line="600" w:lineRule="exact"/>
          </w:pPr>
        </w:pPrChange>
      </w:pPr>
    </w:p>
    <w:p>
      <w:pPr>
        <w:pStyle w:val="3"/>
        <w:overflowPunct w:val="0"/>
        <w:spacing w:line="580" w:lineRule="exact"/>
        <w:ind w:firstLine="640"/>
        <w:rPr>
          <w:rFonts w:ascii="黑体" w:hAnsi="黑体" w:eastAsia="黑体" w:cs="楷体"/>
          <w:bCs/>
          <w:color w:val="333333"/>
        </w:rPr>
        <w:pPrChange w:id="25" w:author="董小云" w:date="2023-10-24T17:01:00Z">
          <w:pPr>
            <w:pStyle w:val="3"/>
            <w:spacing w:line="600" w:lineRule="exact"/>
            <w:ind w:firstLine="640"/>
          </w:pPr>
        </w:pPrChange>
      </w:pPr>
      <w:r>
        <w:rPr>
          <w:rFonts w:hint="eastAsia" w:ascii="黑体" w:hAnsi="黑体" w:eastAsia="黑体" w:cs="楷体"/>
          <w:bCs/>
          <w:color w:val="333333"/>
        </w:rPr>
        <w:t>一、进场受理</w:t>
      </w:r>
    </w:p>
    <w:p>
      <w:pPr>
        <w:pStyle w:val="3"/>
        <w:overflowPunct w:val="0"/>
        <w:spacing w:line="580" w:lineRule="exact"/>
        <w:ind w:firstLine="640"/>
        <w:rPr>
          <w:rFonts w:hint="eastAsia" w:ascii="仿宋_GB2312" w:hAnsi="仿宋" w:eastAsia="仿宋_GB2312" w:cs="仿宋"/>
          <w:color w:val="333333"/>
          <w:rPrChange w:id="27" w:author="董小云" w:date="2023-10-24T17:01:00Z">
            <w:rPr>
              <w:rFonts w:ascii="仿宋" w:hAnsi="仿宋" w:eastAsia="仿宋" w:cs="仿宋"/>
              <w:color w:val="333333"/>
            </w:rPr>
          </w:rPrChange>
        </w:rPr>
        <w:pPrChange w:id="26" w:author="董小云" w:date="2023-10-24T17:01:00Z">
          <w:pPr>
            <w:pStyle w:val="3"/>
            <w:spacing w:line="600" w:lineRule="exact"/>
            <w:ind w:firstLine="640"/>
          </w:pPr>
        </w:pPrChange>
      </w:pPr>
      <w:r>
        <w:rPr>
          <w:rFonts w:hint="eastAsia" w:ascii="仿宋_GB2312" w:hAnsi="仿宋" w:eastAsia="仿宋_GB2312" w:cs="仿宋"/>
          <w:color w:val="333333"/>
          <w:rPrChange w:id="28" w:author="董小云" w:date="2023-10-24T17:01:00Z">
            <w:rPr>
              <w:rFonts w:hint="eastAsia" w:ascii="仿宋" w:hAnsi="仿宋" w:eastAsia="仿宋" w:cs="仿宋"/>
              <w:color w:val="333333"/>
            </w:rPr>
          </w:rPrChange>
        </w:rPr>
        <w:t>1.</w:t>
      </w:r>
      <w:r>
        <w:rPr>
          <w:rFonts w:hint="eastAsia" w:ascii="仿宋_GB2312" w:hAnsi="仿宋" w:eastAsia="仿宋_GB2312" w:cs="仿宋"/>
          <w:color w:val="333333"/>
          <w:rPrChange w:id="29" w:author="董小云" w:date="2023-10-24T17:01:00Z">
            <w:rPr>
              <w:rFonts w:hint="eastAsia" w:ascii="仿宋" w:hAnsi="仿宋" w:eastAsia="仿宋" w:cs="仿宋"/>
              <w:color w:val="333333"/>
            </w:rPr>
          </w:rPrChange>
        </w:rPr>
        <w:t>代理机构登录齐鲁</w:t>
      </w:r>
      <w:r>
        <w:rPr>
          <w:rFonts w:hint="eastAsia" w:ascii="仿宋_GB2312" w:hAnsi="仿宋" w:eastAsia="仿宋_GB2312" w:cs="仿宋"/>
          <w:color w:val="333333"/>
          <w:rPrChange w:id="30" w:author="董小云" w:date="2023-10-24T17:01:00Z">
            <w:rPr>
              <w:rFonts w:hint="eastAsia" w:ascii="仿宋" w:hAnsi="仿宋" w:eastAsia="仿宋" w:cs="仿宋"/>
              <w:color w:val="333333"/>
            </w:rPr>
          </w:rPrChange>
        </w:rPr>
        <w:t>云采</w:t>
      </w:r>
      <w:r>
        <w:rPr>
          <w:rFonts w:hint="eastAsia" w:ascii="仿宋_GB2312" w:hAnsi="仿宋" w:eastAsia="仿宋_GB2312" w:cs="仿宋"/>
          <w:color w:val="333333"/>
          <w:rPrChange w:id="31" w:author="董小云" w:date="2023-10-24T17:01:00Z">
            <w:rPr>
              <w:rFonts w:hint="eastAsia" w:ascii="仿宋" w:hAnsi="仿宋" w:eastAsia="仿宋" w:cs="仿宋"/>
              <w:color w:val="333333"/>
            </w:rPr>
          </w:rPrChange>
        </w:rPr>
        <w:t>交易系统（以下简称“交易系统”）上传加盖公章的委托代理协议，推送进场交易项目信息。</w:t>
      </w:r>
    </w:p>
    <w:p>
      <w:pPr>
        <w:pStyle w:val="3"/>
        <w:overflowPunct w:val="0"/>
        <w:spacing w:line="580" w:lineRule="exact"/>
        <w:ind w:firstLine="640"/>
        <w:rPr>
          <w:rFonts w:hint="eastAsia" w:ascii="仿宋_GB2312" w:hAnsi="仿宋" w:eastAsia="仿宋_GB2312" w:cs="仿宋"/>
          <w:color w:val="333333"/>
          <w:rPrChange w:id="33" w:author="董小云" w:date="2023-10-24T17:01:00Z">
            <w:rPr>
              <w:rFonts w:ascii="仿宋" w:hAnsi="仿宋" w:eastAsia="仿宋" w:cs="仿宋"/>
              <w:color w:val="333333"/>
            </w:rPr>
          </w:rPrChange>
        </w:rPr>
        <w:pPrChange w:id="32" w:author="董小云" w:date="2023-10-24T17:01:00Z">
          <w:pPr>
            <w:pStyle w:val="3"/>
            <w:spacing w:line="600" w:lineRule="exact"/>
            <w:ind w:firstLine="640"/>
          </w:pPr>
        </w:pPrChange>
      </w:pPr>
      <w:r>
        <w:rPr>
          <w:rFonts w:hint="eastAsia" w:ascii="仿宋_GB2312" w:hAnsi="仿宋" w:eastAsia="仿宋_GB2312" w:cs="仿宋"/>
          <w:color w:val="333333"/>
          <w:rPrChange w:id="34" w:author="董小云" w:date="2023-10-24T17:01:00Z">
            <w:rPr>
              <w:rFonts w:hint="eastAsia" w:ascii="仿宋" w:hAnsi="仿宋" w:eastAsia="仿宋" w:cs="仿宋"/>
              <w:color w:val="333333"/>
            </w:rPr>
          </w:rPrChange>
        </w:rPr>
        <w:t>2.</w:t>
      </w:r>
      <w:r>
        <w:rPr>
          <w:rFonts w:hint="eastAsia" w:ascii="仿宋_GB2312" w:hAnsi="仿宋" w:eastAsia="仿宋_GB2312" w:cs="仿宋"/>
          <w:color w:val="333333"/>
          <w:rPrChange w:id="35" w:author="董小云" w:date="2023-10-24T17:01:00Z">
            <w:rPr>
              <w:rFonts w:hint="eastAsia" w:ascii="仿宋" w:hAnsi="仿宋" w:eastAsia="仿宋" w:cs="仿宋"/>
              <w:color w:val="333333"/>
            </w:rPr>
          </w:rPrChange>
        </w:rPr>
        <w:t>山东省政府采购中心受理进场项目。</w:t>
      </w:r>
    </w:p>
    <w:p>
      <w:pPr>
        <w:pStyle w:val="3"/>
        <w:overflowPunct w:val="0"/>
        <w:spacing w:line="580" w:lineRule="exact"/>
        <w:ind w:firstLine="640"/>
        <w:rPr>
          <w:rFonts w:ascii="黑体" w:hAnsi="黑体" w:eastAsia="黑体" w:cs="楷体"/>
          <w:bCs/>
          <w:color w:val="333333"/>
        </w:rPr>
        <w:pPrChange w:id="36" w:author="董小云" w:date="2023-10-24T17:01:00Z">
          <w:pPr>
            <w:pStyle w:val="3"/>
            <w:spacing w:line="600" w:lineRule="exact"/>
            <w:ind w:firstLine="640"/>
          </w:pPr>
        </w:pPrChange>
      </w:pPr>
      <w:r>
        <w:rPr>
          <w:rFonts w:hint="eastAsia" w:ascii="黑体" w:hAnsi="黑体" w:eastAsia="黑体" w:cs="楷体"/>
          <w:bCs/>
          <w:color w:val="333333"/>
        </w:rPr>
        <w:t>二、采购文件编制及发布</w:t>
      </w:r>
    </w:p>
    <w:p>
      <w:pPr>
        <w:pStyle w:val="3"/>
        <w:overflowPunct w:val="0"/>
        <w:spacing w:line="580" w:lineRule="exact"/>
        <w:ind w:firstLine="640"/>
        <w:rPr>
          <w:rFonts w:hint="eastAsia" w:ascii="仿宋_GB2312" w:hAnsi="仿宋" w:eastAsia="仿宋_GB2312"/>
          <w:color w:val="333333"/>
          <w:rPrChange w:id="38" w:author="董小云" w:date="2023-10-24T17:01:00Z">
            <w:rPr>
              <w:rFonts w:ascii="仿宋" w:hAnsi="仿宋" w:eastAsia="仿宋"/>
              <w:color w:val="333333"/>
            </w:rPr>
          </w:rPrChange>
        </w:rPr>
        <w:pPrChange w:id="37" w:author="董小云" w:date="2023-10-24T17:01:00Z">
          <w:pPr>
            <w:pStyle w:val="3"/>
            <w:spacing w:line="600" w:lineRule="exact"/>
            <w:ind w:firstLine="640"/>
          </w:pPr>
        </w:pPrChange>
      </w:pPr>
      <w:r>
        <w:rPr>
          <w:rFonts w:hint="eastAsia" w:ascii="仿宋_GB2312" w:hAnsi="仿宋" w:eastAsia="仿宋_GB2312"/>
          <w:color w:val="333333"/>
          <w:rPrChange w:id="39" w:author="董小云" w:date="2023-10-24T17:01:00Z">
            <w:rPr>
              <w:rFonts w:hint="eastAsia" w:ascii="仿宋" w:hAnsi="仿宋" w:eastAsia="仿宋"/>
              <w:color w:val="333333"/>
            </w:rPr>
          </w:rPrChange>
        </w:rPr>
        <w:t>采购人对项目承办人员进行授权，授权代表提供采购需求</w:t>
      </w:r>
      <w:r>
        <w:rPr>
          <w:rFonts w:hint="eastAsia" w:ascii="仿宋_GB2312" w:hAnsi="仿宋" w:eastAsia="仿宋_GB2312"/>
          <w:color w:val="333333"/>
          <w:rPrChange w:id="40" w:author="董小云" w:date="2023-10-24T17:01:00Z">
            <w:rPr>
              <w:rFonts w:ascii="仿宋" w:hAnsi="仿宋" w:eastAsia="仿宋"/>
              <w:color w:val="333333"/>
            </w:rPr>
          </w:rPrChange>
        </w:rPr>
        <w:t>。</w:t>
      </w:r>
      <w:r>
        <w:rPr>
          <w:rFonts w:hint="eastAsia" w:ascii="仿宋_GB2312" w:hAnsi="仿宋" w:eastAsia="仿宋_GB2312"/>
          <w:color w:val="333333"/>
          <w:rPrChange w:id="41" w:author="董小云" w:date="2023-10-24T17:01:00Z">
            <w:rPr>
              <w:rFonts w:hint="eastAsia" w:ascii="仿宋" w:hAnsi="仿宋" w:eastAsia="仿宋"/>
              <w:color w:val="333333"/>
            </w:rPr>
          </w:rPrChange>
        </w:rPr>
        <w:t>代理机构在交易系统中生成采购文件并发布采购公告。</w:t>
      </w:r>
    </w:p>
    <w:p>
      <w:pPr>
        <w:pStyle w:val="3"/>
        <w:overflowPunct w:val="0"/>
        <w:spacing w:line="580" w:lineRule="exact"/>
        <w:ind w:firstLine="640"/>
        <w:rPr>
          <w:rFonts w:ascii="黑体" w:hAnsi="黑体" w:eastAsia="黑体" w:cs="楷体"/>
          <w:bCs/>
          <w:color w:val="333333"/>
        </w:rPr>
        <w:pPrChange w:id="42" w:author="董小云" w:date="2023-10-24T17:01:00Z">
          <w:pPr>
            <w:pStyle w:val="3"/>
            <w:spacing w:line="600" w:lineRule="exact"/>
            <w:ind w:firstLine="640"/>
          </w:pPr>
        </w:pPrChange>
      </w:pPr>
      <w:r>
        <w:rPr>
          <w:rFonts w:hint="eastAsia" w:ascii="黑体" w:hAnsi="黑体" w:eastAsia="黑体" w:cs="楷体"/>
          <w:bCs/>
          <w:color w:val="333333"/>
        </w:rPr>
        <w:t>三、投标响应</w:t>
      </w:r>
    </w:p>
    <w:p>
      <w:pPr>
        <w:pStyle w:val="3"/>
        <w:overflowPunct w:val="0"/>
        <w:spacing w:line="580" w:lineRule="exact"/>
        <w:ind w:firstLine="640"/>
        <w:rPr>
          <w:rFonts w:hint="eastAsia" w:ascii="仿宋_GB2312" w:hAnsi="仿宋" w:eastAsia="仿宋_GB2312"/>
          <w:color w:val="333333"/>
          <w:rPrChange w:id="44" w:author="董小云" w:date="2023-10-24T17:01:00Z">
            <w:rPr>
              <w:rFonts w:ascii="仿宋" w:hAnsi="仿宋" w:eastAsia="仿宋"/>
              <w:color w:val="333333"/>
            </w:rPr>
          </w:rPrChange>
        </w:rPr>
        <w:pPrChange w:id="43" w:author="董小云" w:date="2023-10-24T17:01:00Z">
          <w:pPr>
            <w:pStyle w:val="3"/>
            <w:spacing w:line="600" w:lineRule="exact"/>
            <w:ind w:firstLine="640"/>
          </w:pPr>
        </w:pPrChange>
      </w:pPr>
      <w:r>
        <w:rPr>
          <w:rFonts w:hint="eastAsia" w:ascii="仿宋_GB2312" w:hAnsi="仿宋" w:eastAsia="仿宋_GB2312"/>
          <w:color w:val="333333"/>
          <w:rPrChange w:id="45" w:author="董小云" w:date="2023-10-24T17:01:00Z">
            <w:rPr>
              <w:rFonts w:hint="eastAsia" w:ascii="仿宋" w:hAnsi="仿宋" w:eastAsia="仿宋"/>
              <w:color w:val="333333"/>
            </w:rPr>
          </w:rPrChange>
        </w:rPr>
        <w:t>供应商采</w:t>
      </w:r>
      <w:r>
        <w:rPr>
          <w:rFonts w:hint="eastAsia" w:ascii="仿宋_GB2312" w:hAnsi="仿宋" w:eastAsia="仿宋_GB2312"/>
          <w:color w:val="333333"/>
          <w:rPrChange w:id="46" w:author="董小云" w:date="2023-10-24T17:01:00Z">
            <w:rPr>
              <w:rFonts w:ascii="仿宋" w:hAnsi="仿宋" w:eastAsia="仿宋"/>
              <w:color w:val="333333"/>
            </w:rPr>
          </w:rPrChange>
        </w:rPr>
        <w:t>用数字证书（</w:t>
      </w:r>
      <w:r>
        <w:rPr>
          <w:rFonts w:hint="eastAsia" w:ascii="仿宋_GB2312" w:hAnsi="仿宋" w:eastAsia="仿宋_GB2312"/>
          <w:color w:val="333333"/>
          <w:rPrChange w:id="47" w:author="董小云" w:date="2023-10-24T17:01:00Z">
            <w:rPr>
              <w:rFonts w:ascii="仿宋" w:hAnsi="仿宋" w:eastAsia="仿宋"/>
              <w:color w:val="333333"/>
            </w:rPr>
          </w:rPrChange>
        </w:rPr>
        <w:t>CA</w:t>
      </w:r>
      <w:r>
        <w:rPr>
          <w:rFonts w:hint="eastAsia" w:ascii="仿宋_GB2312" w:hAnsi="仿宋" w:eastAsia="仿宋_GB2312"/>
          <w:color w:val="333333"/>
          <w:rPrChange w:id="48" w:author="董小云" w:date="2023-10-24T17:01:00Z">
            <w:rPr>
              <w:rFonts w:ascii="仿宋" w:hAnsi="仿宋" w:eastAsia="仿宋"/>
              <w:color w:val="333333"/>
            </w:rPr>
          </w:rPrChange>
        </w:rPr>
        <w:t>）加密方式上传投标</w:t>
      </w:r>
      <w:r>
        <w:rPr>
          <w:rFonts w:hint="eastAsia" w:ascii="仿宋_GB2312" w:hAnsi="仿宋" w:eastAsia="仿宋_GB2312"/>
          <w:color w:val="333333"/>
          <w:rPrChange w:id="49" w:author="董小云" w:date="2023-10-24T17:01:00Z">
            <w:rPr>
              <w:rFonts w:hint="eastAsia" w:ascii="仿宋" w:hAnsi="仿宋" w:eastAsia="仿宋"/>
              <w:color w:val="333333"/>
            </w:rPr>
          </w:rPrChange>
        </w:rPr>
        <w:t>响应</w:t>
      </w:r>
      <w:r>
        <w:rPr>
          <w:rFonts w:hint="eastAsia" w:ascii="仿宋_GB2312" w:hAnsi="仿宋" w:eastAsia="仿宋_GB2312"/>
          <w:color w:val="333333"/>
          <w:rPrChange w:id="50" w:author="董小云" w:date="2023-10-24T17:01:00Z">
            <w:rPr>
              <w:rFonts w:ascii="仿宋" w:hAnsi="仿宋" w:eastAsia="仿宋"/>
              <w:color w:val="333333"/>
            </w:rPr>
          </w:rPrChange>
        </w:rPr>
        <w:t>文件至交易系统。</w:t>
      </w:r>
    </w:p>
    <w:p>
      <w:pPr>
        <w:pStyle w:val="3"/>
        <w:overflowPunct w:val="0"/>
        <w:spacing w:line="580" w:lineRule="exact"/>
        <w:ind w:firstLine="640"/>
        <w:rPr>
          <w:rFonts w:ascii="黑体" w:hAnsi="黑体" w:eastAsia="黑体" w:cs="楷体"/>
          <w:bCs/>
          <w:color w:val="333333"/>
        </w:rPr>
        <w:pPrChange w:id="51" w:author="董小云" w:date="2023-10-24T17:01:00Z">
          <w:pPr>
            <w:pStyle w:val="3"/>
            <w:spacing w:line="600" w:lineRule="exact"/>
            <w:ind w:firstLine="640"/>
          </w:pPr>
        </w:pPrChange>
      </w:pPr>
      <w:r>
        <w:rPr>
          <w:rFonts w:hint="eastAsia" w:ascii="黑体" w:hAnsi="黑体" w:eastAsia="黑体" w:cs="楷体"/>
          <w:bCs/>
          <w:color w:val="333333"/>
        </w:rPr>
        <w:t>四、开标</w:t>
      </w:r>
    </w:p>
    <w:p>
      <w:pPr>
        <w:pStyle w:val="3"/>
        <w:overflowPunct w:val="0"/>
        <w:spacing w:line="580" w:lineRule="exact"/>
        <w:ind w:firstLine="640"/>
        <w:rPr>
          <w:rFonts w:hint="eastAsia" w:ascii="仿宋_GB2312" w:hAnsi="仿宋" w:eastAsia="仿宋_GB2312"/>
          <w:color w:val="333333"/>
          <w:rPrChange w:id="53" w:author="董小云" w:date="2023-10-24T17:01:00Z">
            <w:rPr>
              <w:rFonts w:ascii="仿宋" w:hAnsi="仿宋" w:eastAsia="仿宋"/>
              <w:color w:val="333333"/>
            </w:rPr>
          </w:rPrChange>
        </w:rPr>
        <w:pPrChange w:id="52" w:author="董小云" w:date="2023-10-24T17:01:00Z">
          <w:pPr>
            <w:pStyle w:val="3"/>
            <w:spacing w:line="600" w:lineRule="exact"/>
            <w:ind w:firstLine="640"/>
          </w:pPr>
        </w:pPrChange>
      </w:pPr>
      <w:r>
        <w:rPr>
          <w:rFonts w:hint="eastAsia" w:ascii="仿宋_GB2312" w:hAnsi="仿宋" w:eastAsia="仿宋_GB2312"/>
          <w:color w:val="333333"/>
          <w:rPrChange w:id="54" w:author="董小云" w:date="2023-10-24T17:01:00Z">
            <w:rPr>
              <w:rFonts w:hint="eastAsia" w:ascii="仿宋" w:hAnsi="仿宋" w:eastAsia="仿宋"/>
              <w:color w:val="333333"/>
            </w:rPr>
          </w:rPrChange>
        </w:rPr>
        <w:t>1.</w:t>
      </w:r>
      <w:r>
        <w:rPr>
          <w:rFonts w:hint="eastAsia" w:ascii="仿宋_GB2312" w:hAnsi="仿宋" w:eastAsia="仿宋_GB2312"/>
          <w:color w:val="333333"/>
          <w:rPrChange w:id="55" w:author="董小云" w:date="2023-10-24T17:01:00Z">
            <w:rPr>
              <w:rFonts w:hint="eastAsia" w:ascii="仿宋" w:hAnsi="仿宋" w:eastAsia="仿宋"/>
              <w:color w:val="333333"/>
            </w:rPr>
          </w:rPrChange>
        </w:rPr>
        <w:t>开标前采购人或代理机构应按照政府采购相关规定从山东省政府采购信息公开平台抽取评审专家。</w:t>
      </w:r>
    </w:p>
    <w:p>
      <w:pPr>
        <w:pStyle w:val="3"/>
        <w:overflowPunct w:val="0"/>
        <w:spacing w:line="580" w:lineRule="exact"/>
        <w:ind w:firstLine="640"/>
        <w:rPr>
          <w:rFonts w:hint="eastAsia" w:ascii="仿宋_GB2312" w:hAnsi="仿宋" w:eastAsia="仿宋_GB2312"/>
          <w:color w:val="333333"/>
          <w:rPrChange w:id="57" w:author="董小云" w:date="2023-10-24T17:01:00Z">
            <w:rPr>
              <w:rFonts w:ascii="仿宋" w:hAnsi="仿宋" w:eastAsia="仿宋"/>
              <w:color w:val="333333"/>
            </w:rPr>
          </w:rPrChange>
        </w:rPr>
        <w:pPrChange w:id="56" w:author="董小云" w:date="2023-10-24T17:01:00Z">
          <w:pPr>
            <w:pStyle w:val="3"/>
            <w:spacing w:line="600" w:lineRule="exact"/>
            <w:ind w:firstLine="640"/>
          </w:pPr>
        </w:pPrChange>
      </w:pPr>
      <w:r>
        <w:rPr>
          <w:rFonts w:hint="eastAsia" w:ascii="仿宋_GB2312" w:hAnsi="仿宋" w:eastAsia="仿宋_GB2312"/>
          <w:color w:val="333333"/>
          <w:rPrChange w:id="58" w:author="董小云" w:date="2023-10-24T17:01:00Z">
            <w:rPr>
              <w:rFonts w:hint="eastAsia" w:ascii="仿宋" w:hAnsi="仿宋" w:eastAsia="仿宋"/>
              <w:color w:val="333333"/>
            </w:rPr>
          </w:rPrChange>
        </w:rPr>
        <w:t>2.</w:t>
      </w:r>
      <w:r>
        <w:rPr>
          <w:rFonts w:hint="eastAsia" w:ascii="仿宋_GB2312" w:hAnsi="仿宋" w:eastAsia="仿宋_GB2312"/>
          <w:color w:val="333333"/>
          <w:rPrChange w:id="59" w:author="董小云" w:date="2023-10-24T17:01:00Z">
            <w:rPr>
              <w:rFonts w:hint="eastAsia" w:ascii="仿宋" w:hAnsi="仿宋" w:eastAsia="仿宋"/>
              <w:color w:val="333333"/>
            </w:rPr>
          </w:rPrChange>
        </w:rPr>
        <w:t>代理机构在采购文件规定时间内通过交易系统网上开标大厅进行开标、投标响应文件解密、唱标（不含无需唱标的非招标项目）等工作。</w:t>
      </w:r>
    </w:p>
    <w:p>
      <w:pPr>
        <w:pStyle w:val="3"/>
        <w:overflowPunct w:val="0"/>
        <w:spacing w:line="580" w:lineRule="exact"/>
        <w:ind w:firstLine="640"/>
        <w:rPr>
          <w:rFonts w:ascii="黑体" w:hAnsi="黑体" w:eastAsia="黑体" w:cs="楷体"/>
          <w:bCs/>
          <w:color w:val="333333"/>
        </w:rPr>
        <w:pPrChange w:id="60" w:author="董小云" w:date="2023-10-24T17:01:00Z">
          <w:pPr>
            <w:pStyle w:val="3"/>
            <w:spacing w:line="600" w:lineRule="exact"/>
            <w:ind w:firstLine="640"/>
          </w:pPr>
        </w:pPrChange>
      </w:pPr>
      <w:r>
        <w:rPr>
          <w:rFonts w:hint="eastAsia" w:ascii="黑体" w:hAnsi="黑体" w:eastAsia="黑体" w:cs="楷体"/>
          <w:bCs/>
          <w:color w:val="333333"/>
        </w:rPr>
        <w:t>五、评审及确定采购结果</w:t>
      </w:r>
    </w:p>
    <w:p>
      <w:pPr>
        <w:pStyle w:val="3"/>
        <w:overflowPunct w:val="0"/>
        <w:spacing w:line="580" w:lineRule="exact"/>
        <w:ind w:firstLine="640"/>
        <w:rPr>
          <w:rFonts w:hint="eastAsia" w:ascii="仿宋_GB2312" w:hAnsi="仿宋" w:eastAsia="仿宋_GB2312"/>
          <w:color w:val="333333"/>
          <w:rPrChange w:id="62" w:author="董小云" w:date="2023-10-24T17:01:00Z">
            <w:rPr>
              <w:rFonts w:ascii="仿宋" w:hAnsi="仿宋" w:eastAsia="仿宋"/>
              <w:color w:val="333333"/>
            </w:rPr>
          </w:rPrChange>
        </w:rPr>
        <w:pPrChange w:id="61" w:author="董小云" w:date="2023-10-24T17:01:00Z">
          <w:pPr>
            <w:pStyle w:val="3"/>
            <w:spacing w:line="600" w:lineRule="exact"/>
            <w:ind w:firstLine="640"/>
          </w:pPr>
        </w:pPrChange>
      </w:pPr>
      <w:r>
        <w:rPr>
          <w:rFonts w:hint="eastAsia" w:ascii="仿宋_GB2312" w:hAnsi="仿宋" w:eastAsia="仿宋_GB2312"/>
          <w:color w:val="333333"/>
          <w:rPrChange w:id="63" w:author="董小云" w:date="2023-10-24T17:01:00Z">
            <w:rPr>
              <w:rFonts w:hint="eastAsia" w:ascii="仿宋" w:hAnsi="仿宋" w:eastAsia="仿宋"/>
              <w:color w:val="333333"/>
            </w:rPr>
          </w:rPrChange>
        </w:rPr>
        <w:t>1.</w:t>
      </w:r>
      <w:r>
        <w:rPr>
          <w:rFonts w:hint="eastAsia" w:ascii="仿宋_GB2312" w:hAnsi="仿宋" w:eastAsia="仿宋_GB2312"/>
          <w:color w:val="333333"/>
          <w:rPrChange w:id="64" w:author="董小云" w:date="2023-10-24T17:01:00Z">
            <w:rPr>
              <w:rFonts w:hint="eastAsia" w:ascii="仿宋" w:hAnsi="仿宋" w:eastAsia="仿宋"/>
              <w:color w:val="333333"/>
            </w:rPr>
          </w:rPrChange>
        </w:rPr>
        <w:t>代理机构登录交易系统同步评审专家信息，核对评审委员会成员身份，组织评审活动。</w:t>
      </w:r>
    </w:p>
    <w:p>
      <w:pPr>
        <w:pStyle w:val="3"/>
        <w:overflowPunct w:val="0"/>
        <w:spacing w:line="580" w:lineRule="exact"/>
        <w:ind w:firstLine="640"/>
        <w:rPr>
          <w:rFonts w:hint="eastAsia" w:ascii="仿宋_GB2312" w:hAnsi="仿宋" w:eastAsia="仿宋_GB2312"/>
          <w:color w:val="333333"/>
          <w:rPrChange w:id="66" w:author="董小云" w:date="2023-10-24T17:01:00Z">
            <w:rPr>
              <w:rFonts w:ascii="仿宋" w:hAnsi="仿宋" w:eastAsia="仿宋"/>
              <w:color w:val="333333"/>
            </w:rPr>
          </w:rPrChange>
        </w:rPr>
        <w:pPrChange w:id="65" w:author="董小云" w:date="2023-10-24T17:01:00Z">
          <w:pPr>
            <w:pStyle w:val="3"/>
            <w:spacing w:line="600" w:lineRule="exact"/>
            <w:ind w:firstLine="640"/>
          </w:pPr>
        </w:pPrChange>
      </w:pPr>
      <w:r>
        <w:rPr>
          <w:rFonts w:hint="eastAsia" w:ascii="仿宋_GB2312" w:hAnsi="仿宋" w:eastAsia="仿宋_GB2312"/>
          <w:color w:val="333333"/>
          <w:rPrChange w:id="67" w:author="董小云" w:date="2023-10-24T17:01:00Z">
            <w:rPr>
              <w:rFonts w:hint="eastAsia" w:ascii="仿宋" w:hAnsi="仿宋" w:eastAsia="仿宋"/>
              <w:color w:val="333333"/>
            </w:rPr>
          </w:rPrChange>
        </w:rPr>
        <w:t>2.</w:t>
      </w:r>
      <w:r>
        <w:rPr>
          <w:rFonts w:hint="eastAsia" w:ascii="仿宋_GB2312" w:hAnsi="仿宋" w:eastAsia="仿宋_GB2312"/>
          <w:color w:val="333333"/>
          <w:rPrChange w:id="68" w:author="董小云" w:date="2023-10-24T17:01:00Z">
            <w:rPr>
              <w:rFonts w:hint="eastAsia" w:ascii="仿宋" w:hAnsi="仿宋" w:eastAsia="仿宋"/>
              <w:color w:val="333333"/>
            </w:rPr>
          </w:rPrChange>
        </w:rPr>
        <w:t>代理机构根据评审结果在交易系统内生成中标成交公告并发布</w:t>
      </w:r>
      <w:r>
        <w:rPr>
          <w:rFonts w:hint="eastAsia" w:ascii="仿宋_GB2312" w:hAnsi="仿宋" w:eastAsia="仿宋_GB2312"/>
          <w:color w:val="333333"/>
          <w:rPrChange w:id="69" w:author="董小云" w:date="2023-10-24T17:01:00Z">
            <w:rPr>
              <w:rFonts w:ascii="仿宋" w:hAnsi="仿宋" w:eastAsia="仿宋"/>
              <w:color w:val="333333"/>
            </w:rPr>
          </w:rPrChange>
        </w:rPr>
        <w:t>。</w:t>
      </w:r>
    </w:p>
    <w:p>
      <w:pPr>
        <w:pStyle w:val="3"/>
        <w:overflowPunct w:val="0"/>
        <w:spacing w:line="580" w:lineRule="exact"/>
        <w:ind w:firstLine="640"/>
        <w:rPr>
          <w:rFonts w:hint="eastAsia" w:ascii="仿宋_GB2312" w:hAnsi="仿宋" w:eastAsia="仿宋_GB2312"/>
          <w:color w:val="333333"/>
          <w:rPrChange w:id="71" w:author="董小云" w:date="2023-10-24T17:01:00Z">
            <w:rPr>
              <w:rFonts w:ascii="仿宋" w:hAnsi="仿宋" w:eastAsia="仿宋"/>
              <w:color w:val="333333"/>
            </w:rPr>
          </w:rPrChange>
        </w:rPr>
        <w:pPrChange w:id="70" w:author="董小云" w:date="2023-10-24T17:01:00Z">
          <w:pPr>
            <w:pStyle w:val="3"/>
            <w:spacing w:line="600" w:lineRule="exact"/>
            <w:ind w:firstLine="640"/>
          </w:pPr>
        </w:pPrChange>
      </w:pPr>
      <w:r>
        <w:rPr>
          <w:rFonts w:hint="eastAsia" w:ascii="仿宋_GB2312" w:hAnsi="仿宋" w:eastAsia="仿宋_GB2312"/>
          <w:color w:val="333333"/>
          <w:rPrChange w:id="72" w:author="董小云" w:date="2023-10-24T17:01:00Z">
            <w:rPr>
              <w:rFonts w:hint="eastAsia" w:ascii="仿宋" w:hAnsi="仿宋" w:eastAsia="仿宋"/>
              <w:color w:val="333333"/>
            </w:rPr>
          </w:rPrChange>
        </w:rPr>
        <w:t>3.</w:t>
      </w:r>
      <w:r>
        <w:rPr>
          <w:rFonts w:hint="eastAsia" w:ascii="仿宋_GB2312" w:hAnsi="仿宋" w:eastAsia="仿宋_GB2312"/>
          <w:color w:val="333333"/>
          <w:rPrChange w:id="73" w:author="董小云" w:date="2023-10-24T17:01:00Z">
            <w:rPr>
              <w:rFonts w:ascii="仿宋" w:hAnsi="仿宋" w:eastAsia="仿宋"/>
              <w:color w:val="333333"/>
            </w:rPr>
          </w:rPrChange>
        </w:rPr>
        <w:t>代理机构在</w:t>
      </w:r>
      <w:r>
        <w:rPr>
          <w:rFonts w:hint="eastAsia" w:ascii="仿宋_GB2312" w:hAnsi="仿宋" w:eastAsia="仿宋_GB2312"/>
          <w:color w:val="333333"/>
          <w:rPrChange w:id="74" w:author="董小云" w:date="2023-10-24T17:01:00Z">
            <w:rPr>
              <w:rFonts w:hint="eastAsia" w:ascii="仿宋" w:hAnsi="仿宋" w:eastAsia="仿宋"/>
              <w:color w:val="333333"/>
            </w:rPr>
          </w:rPrChange>
        </w:rPr>
        <w:t>中标成交公告发布的同时，在</w:t>
      </w:r>
      <w:r>
        <w:rPr>
          <w:rFonts w:hint="eastAsia" w:ascii="仿宋_GB2312" w:hAnsi="仿宋" w:eastAsia="仿宋_GB2312"/>
          <w:color w:val="333333"/>
          <w:rPrChange w:id="75" w:author="董小云" w:date="2023-10-24T17:01:00Z">
            <w:rPr>
              <w:rFonts w:ascii="仿宋" w:hAnsi="仿宋" w:eastAsia="仿宋"/>
              <w:color w:val="333333"/>
            </w:rPr>
          </w:rPrChange>
        </w:rPr>
        <w:t>交易系统内生成中标</w:t>
      </w:r>
      <w:r>
        <w:rPr>
          <w:rFonts w:hint="eastAsia" w:ascii="仿宋_GB2312" w:hAnsi="仿宋" w:eastAsia="仿宋_GB2312"/>
          <w:color w:val="333333"/>
          <w:rPrChange w:id="76" w:author="董小云" w:date="2023-10-24T17:01:00Z">
            <w:rPr>
              <w:rFonts w:hint="eastAsia" w:ascii="仿宋" w:hAnsi="仿宋" w:eastAsia="仿宋"/>
              <w:color w:val="333333"/>
            </w:rPr>
          </w:rPrChange>
        </w:rPr>
        <w:t>成交</w:t>
      </w:r>
      <w:r>
        <w:rPr>
          <w:rFonts w:hint="eastAsia" w:ascii="仿宋_GB2312" w:hAnsi="仿宋" w:eastAsia="仿宋_GB2312"/>
          <w:color w:val="333333"/>
          <w:rPrChange w:id="77" w:author="董小云" w:date="2023-10-24T17:01:00Z">
            <w:rPr>
              <w:rFonts w:ascii="仿宋" w:hAnsi="仿宋" w:eastAsia="仿宋"/>
              <w:color w:val="333333"/>
            </w:rPr>
          </w:rPrChange>
        </w:rPr>
        <w:t>通知书并</w:t>
      </w:r>
      <w:r>
        <w:rPr>
          <w:rFonts w:hint="eastAsia" w:ascii="仿宋_GB2312" w:hAnsi="仿宋" w:eastAsia="仿宋_GB2312"/>
          <w:color w:val="333333"/>
          <w:rPrChange w:id="78" w:author="董小云" w:date="2023-10-24T17:01:00Z">
            <w:rPr>
              <w:rFonts w:hint="eastAsia" w:ascii="仿宋" w:hAnsi="仿宋" w:eastAsia="仿宋"/>
              <w:color w:val="333333"/>
            </w:rPr>
          </w:rPrChange>
        </w:rPr>
        <w:t>推</w:t>
      </w:r>
      <w:r>
        <w:rPr>
          <w:rFonts w:hint="eastAsia" w:ascii="仿宋_GB2312" w:hAnsi="仿宋" w:eastAsia="仿宋_GB2312"/>
          <w:color w:val="333333"/>
          <w:rPrChange w:id="79" w:author="董小云" w:date="2023-10-24T17:01:00Z">
            <w:rPr>
              <w:rFonts w:ascii="仿宋" w:hAnsi="仿宋" w:eastAsia="仿宋"/>
              <w:color w:val="333333"/>
            </w:rPr>
          </w:rPrChange>
        </w:rPr>
        <w:t>送至中标</w:t>
      </w:r>
      <w:r>
        <w:rPr>
          <w:rFonts w:hint="eastAsia" w:ascii="仿宋_GB2312" w:hAnsi="仿宋" w:eastAsia="仿宋_GB2312"/>
          <w:color w:val="333333"/>
          <w:rPrChange w:id="80" w:author="董小云" w:date="2023-10-24T17:01:00Z">
            <w:rPr>
              <w:rFonts w:hint="eastAsia" w:ascii="仿宋" w:hAnsi="仿宋" w:eastAsia="仿宋"/>
              <w:color w:val="333333"/>
            </w:rPr>
          </w:rPrChange>
        </w:rPr>
        <w:t>成交供应商。中标成交供应商登录交易系统下载中标</w:t>
      </w:r>
      <w:r>
        <w:rPr>
          <w:rFonts w:hint="eastAsia" w:ascii="仿宋_GB2312" w:hAnsi="仿宋" w:eastAsia="仿宋_GB2312"/>
          <w:color w:val="333333"/>
          <w:rPrChange w:id="81" w:author="董小云" w:date="2023-10-24T17:01:00Z">
            <w:rPr>
              <w:rFonts w:hint="eastAsia" w:ascii="仿宋" w:hAnsi="仿宋" w:eastAsia="仿宋"/>
              <w:color w:val="333333"/>
            </w:rPr>
          </w:rPrChange>
        </w:rPr>
        <w:t>成交通知书。</w:t>
      </w:r>
    </w:p>
    <w:p>
      <w:pPr>
        <w:pStyle w:val="3"/>
        <w:overflowPunct w:val="0"/>
        <w:spacing w:line="580" w:lineRule="exact"/>
        <w:ind w:firstLine="640"/>
        <w:rPr>
          <w:rFonts w:ascii="黑体" w:hAnsi="黑体" w:eastAsia="黑体" w:cs="楷体"/>
          <w:bCs/>
          <w:color w:val="333333"/>
        </w:rPr>
        <w:pPrChange w:id="82" w:author="董小云" w:date="2023-10-24T17:01:00Z">
          <w:pPr>
            <w:pStyle w:val="3"/>
            <w:spacing w:line="600" w:lineRule="exact"/>
            <w:ind w:firstLine="640"/>
          </w:pPr>
        </w:pPrChange>
      </w:pPr>
      <w:r>
        <w:rPr>
          <w:rFonts w:hint="eastAsia" w:ascii="黑体" w:hAnsi="黑体" w:eastAsia="黑体" w:cs="楷体"/>
          <w:bCs/>
          <w:color w:val="333333"/>
        </w:rPr>
        <w:t>六、其他</w:t>
      </w:r>
    </w:p>
    <w:p>
      <w:pPr>
        <w:pStyle w:val="3"/>
        <w:overflowPunct w:val="0"/>
        <w:spacing w:line="580" w:lineRule="exact"/>
        <w:ind w:firstLine="640"/>
        <w:rPr>
          <w:rFonts w:hint="eastAsia" w:ascii="仿宋_GB2312" w:hAnsi="仿宋" w:eastAsia="仿宋_GB2312"/>
          <w:color w:val="333333"/>
          <w:rPrChange w:id="84" w:author="董小云" w:date="2023-10-24T17:01:00Z">
            <w:rPr>
              <w:rFonts w:ascii="仿宋" w:hAnsi="仿宋" w:eastAsia="仿宋"/>
              <w:color w:val="333333"/>
            </w:rPr>
          </w:rPrChange>
        </w:rPr>
        <w:pPrChange w:id="83" w:author="董小云" w:date="2023-10-24T17:01:00Z">
          <w:pPr>
            <w:pStyle w:val="3"/>
            <w:spacing w:line="600" w:lineRule="exact"/>
            <w:ind w:firstLine="640"/>
          </w:pPr>
        </w:pPrChange>
      </w:pPr>
      <w:r>
        <w:rPr>
          <w:rFonts w:hint="eastAsia" w:ascii="仿宋_GB2312" w:hAnsi="仿宋" w:eastAsia="仿宋_GB2312"/>
          <w:color w:val="333333"/>
          <w:rPrChange w:id="85" w:author="董小云" w:date="2023-10-24T17:01:00Z">
            <w:rPr>
              <w:rFonts w:hint="eastAsia" w:ascii="仿宋" w:hAnsi="仿宋" w:eastAsia="仿宋"/>
              <w:color w:val="333333"/>
            </w:rPr>
          </w:rPrChange>
        </w:rPr>
        <w:t>1.</w:t>
      </w:r>
      <w:r>
        <w:rPr>
          <w:rFonts w:hint="eastAsia" w:ascii="仿宋_GB2312" w:hAnsi="仿宋" w:eastAsia="仿宋_GB2312"/>
          <w:color w:val="333333"/>
          <w:rPrChange w:id="86" w:author="董小云" w:date="2023-10-24T17:01:00Z">
            <w:rPr>
              <w:rFonts w:hint="eastAsia" w:ascii="仿宋" w:hAnsi="仿宋" w:eastAsia="仿宋"/>
              <w:color w:val="333333"/>
            </w:rPr>
          </w:rPrChange>
        </w:rPr>
        <w:t>代理机构应于评审结束后</w:t>
      </w:r>
      <w:r>
        <w:rPr>
          <w:rFonts w:hint="eastAsia" w:ascii="仿宋_GB2312" w:hAnsi="仿宋" w:eastAsia="仿宋_GB2312"/>
          <w:color w:val="333333"/>
          <w:rPrChange w:id="87" w:author="董小云" w:date="2023-10-24T17:01:00Z">
            <w:rPr>
              <w:rFonts w:ascii="仿宋" w:hAnsi="仿宋" w:eastAsia="仿宋"/>
              <w:color w:val="333333"/>
            </w:rPr>
          </w:rPrChange>
        </w:rPr>
        <w:t>30</w:t>
      </w:r>
      <w:r>
        <w:rPr>
          <w:rFonts w:hint="eastAsia" w:ascii="仿宋_GB2312" w:hAnsi="仿宋" w:eastAsia="仿宋_GB2312"/>
          <w:color w:val="333333"/>
          <w:rPrChange w:id="88" w:author="董小云" w:date="2023-10-24T17:01:00Z">
            <w:rPr>
              <w:rFonts w:ascii="仿宋" w:hAnsi="仿宋" w:eastAsia="仿宋"/>
              <w:color w:val="333333"/>
            </w:rPr>
          </w:rPrChange>
        </w:rPr>
        <w:t>日内，在交易系统中按照规定的项目移交目录清单整理项目档案资料，拷</w:t>
      </w:r>
      <w:ins w:id="89" w:author="商凯" w:date="2023-10-22T21:43:00Z">
        <w:r>
          <w:rPr>
            <w:rFonts w:hint="eastAsia" w:ascii="仿宋_GB2312" w:hAnsi="仿宋" w:eastAsia="仿宋_GB2312"/>
            <w:color w:val="333333"/>
            <w:rPrChange w:id="90" w:author="董小云" w:date="2023-10-24T17:01:00Z">
              <w:rPr>
                <w:rFonts w:hint="eastAsia" w:ascii="仿宋" w:hAnsi="仿宋" w:eastAsia="仿宋"/>
                <w:color w:val="333333"/>
              </w:rPr>
            </w:rPrChange>
          </w:rPr>
          <w:t>贝</w:t>
        </w:r>
      </w:ins>
      <w:r>
        <w:rPr>
          <w:rFonts w:hint="eastAsia" w:ascii="仿宋_GB2312" w:hAnsi="仿宋" w:eastAsia="仿宋_GB2312"/>
          <w:color w:val="333333"/>
          <w:rPrChange w:id="91" w:author="董小云" w:date="2023-10-24T17:01:00Z">
            <w:rPr>
              <w:rFonts w:ascii="仿宋" w:hAnsi="仿宋" w:eastAsia="仿宋"/>
              <w:color w:val="333333"/>
            </w:rPr>
          </w:rPrChange>
        </w:rPr>
        <w:t>录音视频资料。</w:t>
      </w:r>
    </w:p>
    <w:p>
      <w:pPr>
        <w:pStyle w:val="3"/>
        <w:overflowPunct w:val="0"/>
        <w:spacing w:line="580" w:lineRule="exact"/>
        <w:ind w:firstLine="640"/>
        <w:rPr>
          <w:rFonts w:hint="eastAsia" w:ascii="仿宋_GB2312" w:hAnsi="仿宋" w:eastAsia="仿宋_GB2312"/>
          <w:color w:val="333333"/>
          <w:rPrChange w:id="93" w:author="董小云" w:date="2023-10-24T17:01:00Z">
            <w:rPr>
              <w:rFonts w:ascii="仿宋" w:hAnsi="仿宋" w:eastAsia="仿宋"/>
              <w:color w:val="333333"/>
            </w:rPr>
          </w:rPrChange>
        </w:rPr>
        <w:pPrChange w:id="92" w:author="董小云" w:date="2023-10-24T17:01:00Z">
          <w:pPr>
            <w:pStyle w:val="3"/>
            <w:spacing w:line="600" w:lineRule="exact"/>
            <w:ind w:firstLine="640"/>
          </w:pPr>
        </w:pPrChange>
      </w:pPr>
      <w:r>
        <w:rPr>
          <w:rFonts w:hint="eastAsia" w:ascii="仿宋_GB2312" w:hAnsi="仿宋" w:eastAsia="仿宋_GB2312"/>
          <w:color w:val="333333"/>
          <w:rPrChange w:id="94" w:author="董小云" w:date="2023-10-24T17:01:00Z">
            <w:rPr>
              <w:rFonts w:hint="eastAsia" w:ascii="仿宋" w:hAnsi="仿宋" w:eastAsia="仿宋"/>
              <w:color w:val="333333"/>
            </w:rPr>
          </w:rPrChange>
        </w:rPr>
        <w:t>2.</w:t>
      </w:r>
      <w:r>
        <w:rPr>
          <w:rFonts w:hint="eastAsia" w:ascii="仿宋_GB2312" w:hAnsi="仿宋" w:eastAsia="仿宋_GB2312"/>
          <w:color w:val="333333"/>
          <w:rPrChange w:id="95" w:author="董小云" w:date="2023-10-24T17:01:00Z">
            <w:rPr>
              <w:rFonts w:hint="eastAsia" w:ascii="仿宋" w:hAnsi="仿宋" w:eastAsia="仿宋"/>
              <w:color w:val="333333"/>
            </w:rPr>
          </w:rPrChange>
        </w:rPr>
        <w:t>进场交易咨询联系方式：</w:t>
      </w:r>
      <w:r>
        <w:rPr>
          <w:rFonts w:hint="eastAsia" w:ascii="仿宋_GB2312" w:hAnsi="仿宋" w:eastAsia="仿宋_GB2312"/>
          <w:color w:val="333333"/>
          <w:rPrChange w:id="96" w:author="董小云" w:date="2023-10-24T17:01:00Z">
            <w:rPr>
              <w:rFonts w:hint="eastAsia" w:ascii="仿宋" w:hAnsi="仿宋" w:eastAsia="仿宋"/>
              <w:color w:val="333333"/>
            </w:rPr>
          </w:rPrChange>
        </w:rPr>
        <w:t>0531-51778897</w:t>
      </w:r>
      <w:r>
        <w:rPr>
          <w:rFonts w:hint="eastAsia" w:ascii="仿宋_GB2312" w:hAnsi="仿宋" w:eastAsia="仿宋_GB2312"/>
          <w:color w:val="333333"/>
          <w:rPrChange w:id="97" w:author="董小云" w:date="2023-10-24T17:01:00Z">
            <w:rPr>
              <w:rFonts w:hint="eastAsia" w:ascii="仿宋" w:hAnsi="仿宋" w:eastAsia="仿宋"/>
              <w:color w:val="333333"/>
            </w:rPr>
          </w:rPrChange>
        </w:rPr>
        <w:t>、</w:t>
      </w:r>
      <w:r>
        <w:rPr>
          <w:rFonts w:hint="eastAsia" w:ascii="仿宋_GB2312" w:hAnsi="仿宋" w:eastAsia="仿宋_GB2312"/>
          <w:color w:val="333333"/>
          <w:rPrChange w:id="98" w:author="董小云" w:date="2023-10-24T17:01:00Z">
            <w:rPr>
              <w:rFonts w:ascii="仿宋" w:hAnsi="仿宋" w:eastAsia="仿宋"/>
              <w:color w:val="333333"/>
            </w:rPr>
          </w:rPrChange>
        </w:rPr>
        <w:t>0531-51778905</w:t>
      </w:r>
      <w:ins w:id="99" w:author="商凯" w:date="2023-10-22T21:43:00Z">
        <w:r>
          <w:rPr>
            <w:rFonts w:hint="eastAsia" w:ascii="仿宋_GB2312" w:hAnsi="仿宋" w:eastAsia="仿宋_GB2312"/>
            <w:color w:val="333333"/>
            <w:rPrChange w:id="100" w:author="董小云" w:date="2023-10-24T17:01:00Z">
              <w:rPr>
                <w:rFonts w:hint="eastAsia" w:ascii="仿宋" w:hAnsi="仿宋" w:eastAsia="仿宋"/>
                <w:color w:val="333333"/>
              </w:rPr>
            </w:rPrChange>
          </w:rPr>
          <w:t>。</w:t>
        </w:r>
      </w:ins>
    </w:p>
    <w:p>
      <w:pPr>
        <w:pStyle w:val="3"/>
        <w:wordWrap w:val="0"/>
        <w:overflowPunct w:val="0"/>
        <w:spacing w:line="580" w:lineRule="exact"/>
        <w:ind w:firstLine="641"/>
        <w:rPr>
          <w:del w:id="102" w:author="董小云" w:date="2023-10-24T17:01:00Z"/>
          <w:rFonts w:hint="eastAsia" w:ascii="仿宋_GB2312" w:eastAsia="仿宋_GB2312"/>
          <w:rPrChange w:id="103" w:author="董小云" w:date="2023-10-24T17:01:00Z">
            <w:rPr>
              <w:del w:id="104" w:author="董小云" w:date="2023-10-24T17:01:00Z"/>
            </w:rPr>
          </w:rPrChange>
        </w:rPr>
        <w:pPrChange w:id="101" w:author="董小云" w:date="2023-10-24T17:01:00Z">
          <w:pPr>
            <w:pStyle w:val="3"/>
            <w:spacing w:line="600" w:lineRule="exact"/>
            <w:ind w:firstLine="640"/>
          </w:pPr>
        </w:pPrChange>
      </w:pPr>
      <w:r>
        <w:rPr>
          <w:rFonts w:hint="eastAsia" w:ascii="仿宋_GB2312" w:hAnsi="仿宋" w:eastAsia="仿宋_GB2312"/>
          <w:color w:val="333333"/>
          <w:rPrChange w:id="105" w:author="董小云" w:date="2023-10-24T17:01:00Z">
            <w:rPr>
              <w:rFonts w:hint="eastAsia" w:ascii="仿宋" w:hAnsi="仿宋" w:eastAsia="仿宋"/>
              <w:color w:val="333333"/>
            </w:rPr>
          </w:rPrChange>
        </w:rPr>
        <w:t>3.</w:t>
      </w:r>
      <w:r>
        <w:rPr>
          <w:rFonts w:hint="eastAsia" w:ascii="仿宋_GB2312" w:hAnsi="仿宋" w:eastAsia="仿宋_GB2312"/>
          <w:color w:val="333333"/>
          <w:rPrChange w:id="106" w:author="董小云" w:date="2023-10-24T17:01:00Z">
            <w:rPr>
              <w:rFonts w:hint="eastAsia" w:ascii="仿宋" w:hAnsi="仿宋" w:eastAsia="仿宋"/>
              <w:color w:val="333333"/>
            </w:rPr>
          </w:rPrChange>
        </w:rPr>
        <w:t>交易系统地址：</w:t>
      </w:r>
      <w:r>
        <w:rPr>
          <w:rFonts w:hint="eastAsia" w:ascii="仿宋_GB2312" w:eastAsia="仿宋_GB2312"/>
          <w:rPrChange w:id="107" w:author="董小云" w:date="2023-10-24T17:01:00Z">
            <w:rPr/>
          </w:rPrChange>
        </w:rPr>
        <w:t>http://ggzyjyzx.shandong.gov.</w:t>
      </w:r>
    </w:p>
    <w:p>
      <w:pPr>
        <w:pStyle w:val="3"/>
        <w:wordWrap w:val="0"/>
        <w:overflowPunct w:val="0"/>
        <w:spacing w:line="580" w:lineRule="exact"/>
        <w:ind w:firstLine="641"/>
        <w:rPr>
          <w:rFonts w:hint="eastAsia" w:ascii="仿宋_GB2312" w:hAnsi="仿宋" w:eastAsia="仿宋_GB2312"/>
          <w:color w:val="333333"/>
          <w:rPrChange w:id="109" w:author="董小云" w:date="2023-10-24T17:01:00Z">
            <w:rPr>
              <w:rFonts w:ascii="仿宋" w:hAnsi="仿宋" w:eastAsia="仿宋"/>
              <w:color w:val="333333"/>
            </w:rPr>
          </w:rPrChange>
        </w:rPr>
        <w:pPrChange w:id="108" w:author="董小云" w:date="2023-10-24T17:01:00Z">
          <w:pPr>
            <w:pStyle w:val="3"/>
            <w:spacing w:line="600" w:lineRule="exact"/>
          </w:pPr>
        </w:pPrChange>
      </w:pPr>
      <w:r>
        <w:rPr>
          <w:rFonts w:hint="eastAsia" w:ascii="仿宋_GB2312" w:eastAsia="仿宋_GB2312"/>
          <w:rPrChange w:id="110" w:author="董小云" w:date="2023-10-24T17:01:00Z">
            <w:rPr/>
          </w:rPrChange>
        </w:rPr>
        <w:t>cn:6006/</w:t>
      </w:r>
      <w:r>
        <w:rPr>
          <w:rFonts w:hint="eastAsia" w:ascii="仿宋_GB2312" w:hAnsi="仿宋" w:eastAsia="仿宋_GB2312"/>
          <w:color w:val="333333"/>
          <w:rPrChange w:id="111" w:author="董小云" w:date="2023-10-24T17:01:00Z">
            <w:rPr>
              <w:rFonts w:ascii="仿宋" w:hAnsi="仿宋" w:eastAsia="仿宋"/>
              <w:color w:val="333333"/>
            </w:rPr>
          </w:rPrChange>
        </w:rPr>
        <w:t>ZFCGTPBidder/memberLogin</w:t>
      </w:r>
      <w:ins w:id="112" w:author="商凯" w:date="2023-10-22T21:43:00Z">
        <w:r>
          <w:rPr>
            <w:rFonts w:hint="eastAsia" w:ascii="仿宋_GB2312" w:hAnsi="仿宋" w:eastAsia="仿宋_GB2312"/>
            <w:color w:val="333333"/>
            <w:rPrChange w:id="113" w:author="董小云" w:date="2023-10-24T17:01:00Z">
              <w:rPr>
                <w:rFonts w:hint="eastAsia" w:ascii="仿宋" w:hAnsi="仿宋" w:eastAsia="仿宋"/>
                <w:color w:val="333333"/>
              </w:rPr>
            </w:rPrChange>
          </w:rPr>
          <w:t>。</w:t>
        </w:r>
      </w:ins>
    </w:p>
    <w:p>
      <w:pPr>
        <w:pStyle w:val="3"/>
        <w:overflowPunct w:val="0"/>
        <w:spacing w:line="580" w:lineRule="exact"/>
        <w:ind w:firstLine="640"/>
        <w:rPr>
          <w:rFonts w:hint="eastAsia" w:ascii="仿宋_GB2312" w:hAnsi="仿宋" w:eastAsia="仿宋_GB2312"/>
          <w:color w:val="333333"/>
          <w:rPrChange w:id="115" w:author="董小云" w:date="2023-10-24T17:01:00Z">
            <w:rPr>
              <w:rFonts w:ascii="仿宋" w:hAnsi="仿宋" w:eastAsia="仿宋"/>
              <w:color w:val="333333"/>
            </w:rPr>
          </w:rPrChange>
        </w:rPr>
        <w:pPrChange w:id="114" w:author="董小云" w:date="2023-10-24T17:01:00Z">
          <w:pPr>
            <w:pStyle w:val="3"/>
            <w:spacing w:line="600" w:lineRule="exact"/>
            <w:ind w:firstLine="640"/>
          </w:pPr>
        </w:pPrChange>
      </w:pPr>
      <w:r>
        <w:rPr>
          <w:rFonts w:hint="eastAsia" w:ascii="仿宋_GB2312" w:hAnsi="仿宋" w:eastAsia="仿宋_GB2312"/>
          <w:color w:val="333333"/>
          <w:rPrChange w:id="116" w:author="董小云" w:date="2023-10-24T17:01:00Z">
            <w:rPr>
              <w:rFonts w:hint="eastAsia" w:ascii="仿宋" w:hAnsi="仿宋" w:eastAsia="仿宋"/>
              <w:color w:val="333333"/>
            </w:rPr>
          </w:rPrChange>
        </w:rPr>
        <w:t>4.</w:t>
      </w:r>
      <w:r>
        <w:rPr>
          <w:rFonts w:hint="eastAsia" w:ascii="仿宋_GB2312" w:hAnsi="仿宋" w:eastAsia="仿宋_GB2312"/>
          <w:color w:val="333333"/>
          <w:rPrChange w:id="117" w:author="董小云" w:date="2023-10-24T17:01:00Z">
            <w:rPr>
              <w:rFonts w:hint="eastAsia" w:ascii="仿宋" w:hAnsi="仿宋" w:eastAsia="仿宋"/>
              <w:color w:val="333333"/>
            </w:rPr>
          </w:rPrChange>
        </w:rPr>
        <w:t>代理机构和采购人可通过山东省政府采购信息公开平台的用户名密码或已绑定的</w:t>
      </w:r>
      <w:r>
        <w:rPr>
          <w:rFonts w:hint="eastAsia" w:ascii="仿宋_GB2312" w:hAnsi="仿宋" w:eastAsia="仿宋_GB2312"/>
          <w:color w:val="333333"/>
          <w:rPrChange w:id="118" w:author="董小云" w:date="2023-10-24T17:01:00Z">
            <w:rPr>
              <w:rFonts w:ascii="仿宋" w:hAnsi="仿宋" w:eastAsia="仿宋"/>
              <w:color w:val="333333"/>
            </w:rPr>
          </w:rPrChange>
        </w:rPr>
        <w:t>CA</w:t>
      </w:r>
      <w:r>
        <w:rPr>
          <w:rFonts w:hint="eastAsia" w:ascii="仿宋_GB2312" w:hAnsi="仿宋" w:eastAsia="仿宋_GB2312"/>
          <w:color w:val="333333"/>
          <w:rPrChange w:id="119" w:author="董小云" w:date="2023-10-24T17:01:00Z">
            <w:rPr>
              <w:rFonts w:ascii="仿宋" w:hAnsi="仿宋" w:eastAsia="仿宋"/>
              <w:color w:val="333333"/>
            </w:rPr>
          </w:rPrChange>
        </w:rPr>
        <w:t>证书</w:t>
      </w:r>
      <w:r>
        <w:rPr>
          <w:rFonts w:hint="eastAsia" w:ascii="仿宋_GB2312" w:hAnsi="仿宋" w:eastAsia="仿宋_GB2312"/>
          <w:color w:val="333333"/>
          <w:rPrChange w:id="120" w:author="董小云" w:date="2023-10-24T17:01:00Z">
            <w:rPr>
              <w:rFonts w:hint="eastAsia" w:ascii="仿宋" w:hAnsi="仿宋" w:eastAsia="仿宋"/>
              <w:color w:val="333333"/>
            </w:rPr>
          </w:rPrChange>
        </w:rPr>
        <w:t>登录交易系统。</w:t>
      </w:r>
    </w:p>
    <w:p>
      <w:pPr>
        <w:pStyle w:val="3"/>
        <w:overflowPunct w:val="0"/>
        <w:spacing w:line="580" w:lineRule="exact"/>
        <w:ind w:hanging="111"/>
        <w:rPr>
          <w:rFonts w:ascii="仿宋" w:hAnsi="仿宋" w:eastAsia="仿宋"/>
          <w:spacing w:val="-11"/>
          <w:w w:val="95"/>
        </w:rPr>
        <w:pPrChange w:id="121" w:author="董小云" w:date="2023-10-24T17:01:00Z">
          <w:pPr>
            <w:pStyle w:val="3"/>
            <w:spacing w:line="600" w:lineRule="exact"/>
            <w:ind w:hanging="111"/>
          </w:pPr>
        </w:pPrChange>
      </w:pPr>
    </w:p>
    <w:p>
      <w:pPr>
        <w:spacing w:line="600" w:lineRule="exact"/>
        <w:rPr>
          <w:del w:id="122" w:author="董小云" w:date="2023-10-24T17:02:00Z"/>
          <w:lang w:bidi="zh-CN"/>
        </w:rPr>
      </w:pPr>
    </w:p>
    <w:p>
      <w:pPr>
        <w:widowControl w:val="0"/>
        <w:spacing w:line="600" w:lineRule="exact"/>
        <w:jc w:val="both"/>
        <w:rPr>
          <w:rFonts w:ascii="仿宋" w:hAnsi="仿宋" w:eastAsia="仿宋" w:cs="仿宋"/>
          <w:sz w:val="32"/>
          <w:szCs w:val="32"/>
        </w:rPr>
        <w:pPrChange w:id="123" w:author="董小云" w:date="2023-10-24T17:02:00Z">
          <w:pPr>
            <w:widowControl/>
            <w:spacing w:line="600" w:lineRule="exact"/>
            <w:jc w:val="left"/>
          </w:pPr>
        </w:pPrChange>
      </w:pPr>
    </w:p>
    <w:sectPr>
      <w:footerReference r:id="rId3" w:type="default"/>
      <w:pgSz w:w="11906" w:h="16838"/>
      <w:pgMar w:top="2098" w:right="1418" w:bottom="1871" w:left="1531"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Change w:id="0" w:author="董小云" w:date="2023-10-24T17:02:00Z">
        <w:pPr>
          <w:pStyle w:val="5"/>
          <w:jc w:val="center"/>
        </w:pPr>
      </w:pPrChange>
    </w:pPr>
    <w:del w:id="1" w:author="董小云" w:date="2023-10-24T17:02:00Z">
      <w:r>
        <w:rPr/>
        <w:fldChar w:fldCharType="begin"/>
      </w:r>
    </w:del>
    <w:del w:id="2" w:author="董小云" w:date="2023-10-24T17:02:00Z">
      <w:r>
        <w:rPr/>
        <w:delInstrText xml:space="preserve">PAGE   \* MERGEFORMAT</w:delInstrText>
      </w:r>
    </w:del>
    <w:del w:id="3" w:author="董小云" w:date="2023-10-24T17:02:00Z">
      <w:r>
        <w:rPr/>
        <w:fldChar w:fldCharType="separate"/>
      </w:r>
    </w:del>
    <w:del w:id="4" w:author="董小云" w:date="2023-10-24T17:02:00Z">
      <w:r>
        <w:rPr>
          <w:lang w:val="zh-CN"/>
        </w:rPr>
        <w:delText>2</w:delText>
      </w:r>
    </w:del>
    <w:del w:id="5" w:author="董小云" w:date="2023-10-24T17:02:00Z">
      <w:r>
        <w:rPr/>
        <w:fldChar w:fldCharType="end"/>
      </w:r>
    </w:del>
  </w:p>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商凯">
    <w15:presenceInfo w15:providerId="None" w15:userId="商凯"/>
  </w15:person>
  <w15:person w15:author="董小云">
    <w15:presenceInfo w15:providerId="None" w15:userId="董小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95"/>
    <w:rsid w:val="0000633A"/>
    <w:rsid w:val="001E3C81"/>
    <w:rsid w:val="00301187"/>
    <w:rsid w:val="003718D9"/>
    <w:rsid w:val="006E3A34"/>
    <w:rsid w:val="00AF3AED"/>
    <w:rsid w:val="00B04A95"/>
    <w:rsid w:val="00B523DA"/>
    <w:rsid w:val="00D72955"/>
    <w:rsid w:val="00F439AA"/>
    <w:rsid w:val="371B3A16"/>
    <w:rsid w:val="5A986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1"/>
    <w:pPr>
      <w:autoSpaceDE w:val="0"/>
      <w:autoSpaceDN w:val="0"/>
      <w:spacing w:line="560" w:lineRule="exact"/>
      <w:ind w:left="555" w:right="875"/>
      <w:jc w:val="center"/>
      <w:outlineLvl w:val="0"/>
    </w:pPr>
    <w:rPr>
      <w:rFonts w:ascii="方正小标宋简体" w:hAnsi="方正小标宋简体" w:eastAsia="方正小标宋简体" w:cs="方正小标宋简体"/>
      <w:kern w:val="0"/>
      <w:sz w:val="44"/>
      <w:szCs w:val="44"/>
      <w:lang w:val="zh-CN" w:bidi="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1"/>
    <w:rPr>
      <w:sz w:val="32"/>
      <w:szCs w:val="32"/>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8"/>
    <w:link w:val="2"/>
    <w:qFormat/>
    <w:uiPriority w:val="1"/>
    <w:rPr>
      <w:rFonts w:ascii="方正小标宋简体" w:hAnsi="方正小标宋简体" w:eastAsia="方正小标宋简体" w:cs="方正小标宋简体"/>
      <w:kern w:val="0"/>
      <w:sz w:val="44"/>
      <w:szCs w:val="44"/>
      <w:lang w:val="zh-CN" w:bidi="zh-CN"/>
    </w:rPr>
  </w:style>
  <w:style w:type="character" w:customStyle="1" w:styleId="10">
    <w:name w:val="正文文本 Char"/>
    <w:basedOn w:val="8"/>
    <w:link w:val="3"/>
    <w:qFormat/>
    <w:uiPriority w:val="1"/>
    <w:rPr>
      <w:sz w:val="32"/>
      <w:szCs w:val="32"/>
    </w:rPr>
  </w:style>
  <w:style w:type="character" w:customStyle="1" w:styleId="11">
    <w:name w:val="页脚 Char"/>
    <w:basedOn w:val="8"/>
    <w:link w:val="5"/>
    <w:qFormat/>
    <w:uiPriority w:val="99"/>
    <w:rPr>
      <w:sz w:val="18"/>
      <w:szCs w:val="18"/>
    </w:rPr>
  </w:style>
  <w:style w:type="character" w:customStyle="1" w:styleId="12">
    <w:name w:val="批注框文本 Char"/>
    <w:basedOn w:val="8"/>
    <w:link w:val="4"/>
    <w:semiHidden/>
    <w:qFormat/>
    <w:uiPriority w:val="99"/>
    <w:rPr>
      <w:kern w:val="2"/>
      <w:sz w:val="18"/>
      <w:szCs w:val="18"/>
    </w:rPr>
  </w:style>
  <w:style w:type="character" w:customStyle="1" w:styleId="13">
    <w:name w:val="页眉 Char"/>
    <w:basedOn w:val="8"/>
    <w:link w:val="6"/>
    <w:qFormat/>
    <w:uiPriority w:val="99"/>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108</Words>
  <Characters>619</Characters>
  <Lines>5</Lines>
  <Paragraphs>1</Paragraphs>
  <TotalTime>11</TotalTime>
  <ScaleCrop>false</ScaleCrop>
  <LinksUpToDate>false</LinksUpToDate>
  <CharactersWithSpaces>726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2023-10-17T16:15:00Z</dcterms:created>
  <dc:creator>杨廷</dc:creator>
  <cp:lastModifiedBy>csy</cp:lastModifiedBy>
  <dcterms:modified xsi:type="dcterms:W3CDTF">2024-01-02T11:08:48Z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