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48" w:rsidRPr="00126A42" w:rsidRDefault="004E38D3">
      <w:pPr>
        <w:spacing w:line="580" w:lineRule="exact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126A42"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 w:rsidR="00E00089">
        <w:rPr>
          <w:rFonts w:ascii="黑体" w:eastAsia="黑体" w:hAnsi="黑体" w:cs="仿宋" w:hint="eastAsia"/>
          <w:kern w:val="0"/>
          <w:sz w:val="32"/>
          <w:szCs w:val="32"/>
        </w:rPr>
        <w:t>1</w:t>
      </w:r>
    </w:p>
    <w:p w:rsidR="00683948" w:rsidRPr="00126A42" w:rsidRDefault="00EB5805">
      <w:pPr>
        <w:spacing w:line="360" w:lineRule="auto"/>
        <w:jc w:val="center"/>
        <w:rPr>
          <w:rFonts w:ascii="方正小标宋简体" w:eastAsia="方正小标宋简体" w:hAnsi="文星简大标宋" w:cs="文星简大标宋" w:hint="eastAsia"/>
          <w:kern w:val="0"/>
          <w:sz w:val="32"/>
          <w:szCs w:val="32"/>
        </w:rPr>
      </w:pPr>
      <w:r w:rsidRPr="00126A42">
        <w:rPr>
          <w:rFonts w:ascii="方正小标宋简体" w:eastAsia="方正小标宋简体" w:hAnsi="文星简大标宋" w:cs="文星简大标宋" w:hint="eastAsia"/>
          <w:sz w:val="32"/>
          <w:szCs w:val="32"/>
        </w:rPr>
        <w:t>山东省政府采购信息更改撤销申请</w:t>
      </w:r>
      <w:r w:rsidR="004E38D3" w:rsidRPr="00126A42">
        <w:rPr>
          <w:rFonts w:ascii="方正小标宋简体" w:eastAsia="方正小标宋简体" w:hAnsi="文星简大标宋" w:cs="文星简大标宋" w:hint="eastAsia"/>
          <w:sz w:val="32"/>
          <w:szCs w:val="32"/>
        </w:rPr>
        <w:t>表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626"/>
        <w:gridCol w:w="1848"/>
        <w:gridCol w:w="2609"/>
      </w:tblGrid>
      <w:tr w:rsidR="00683948" w:rsidRPr="004A0416" w:rsidTr="00126A42">
        <w:tc>
          <w:tcPr>
            <w:tcW w:w="1877" w:type="dxa"/>
            <w:shd w:val="clear" w:color="auto" w:fill="auto"/>
            <w:vAlign w:val="center"/>
          </w:tcPr>
          <w:p w:rsidR="00683948" w:rsidRPr="004A0416" w:rsidRDefault="004E38D3" w:rsidP="004A04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申请单位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83948" w:rsidRPr="004A0416" w:rsidRDefault="00683948" w:rsidP="004A0416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83948" w:rsidRPr="004A0416" w:rsidRDefault="004E38D3" w:rsidP="004A04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申请日期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683948" w:rsidRPr="004A0416" w:rsidRDefault="004E38D3" w:rsidP="004A0416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年   月   日</w:t>
            </w:r>
          </w:p>
        </w:tc>
      </w:tr>
      <w:tr w:rsidR="00683948" w:rsidRPr="004A0416" w:rsidTr="00126A42">
        <w:tc>
          <w:tcPr>
            <w:tcW w:w="1877" w:type="dxa"/>
            <w:shd w:val="clear" w:color="auto" w:fill="auto"/>
          </w:tcPr>
          <w:p w:rsidR="00683948" w:rsidRPr="004A0416" w:rsidRDefault="004E38D3" w:rsidP="004A0416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业务类型</w:t>
            </w:r>
          </w:p>
        </w:tc>
        <w:tc>
          <w:tcPr>
            <w:tcW w:w="7083" w:type="dxa"/>
            <w:gridSpan w:val="3"/>
            <w:shd w:val="clear" w:color="auto" w:fill="auto"/>
          </w:tcPr>
          <w:p w:rsidR="00683948" w:rsidRPr="004A0416" w:rsidRDefault="004E38D3" w:rsidP="004A0416">
            <w:pPr>
              <w:spacing w:line="580" w:lineRule="exact"/>
              <w:jc w:val="lef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□删除信息  </w:t>
            </w:r>
            <w:r w:rsidR="00A773C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□调整栏目   </w:t>
            </w:r>
            <w:r w:rsidR="00A773C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□其他</w:t>
            </w: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</w:t>
            </w:r>
          </w:p>
        </w:tc>
      </w:tr>
      <w:tr w:rsidR="00683948" w:rsidRPr="004A0416" w:rsidTr="00126A42">
        <w:tc>
          <w:tcPr>
            <w:tcW w:w="1877" w:type="dxa"/>
            <w:shd w:val="clear" w:color="auto" w:fill="auto"/>
          </w:tcPr>
          <w:p w:rsidR="00683948" w:rsidRPr="004A0416" w:rsidRDefault="004E38D3" w:rsidP="004A0416">
            <w:pPr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信息标题</w:t>
            </w:r>
          </w:p>
        </w:tc>
        <w:tc>
          <w:tcPr>
            <w:tcW w:w="2626" w:type="dxa"/>
            <w:shd w:val="clear" w:color="auto" w:fill="auto"/>
          </w:tcPr>
          <w:p w:rsidR="00683948" w:rsidRPr="004A0416" w:rsidRDefault="00683948" w:rsidP="004A0416">
            <w:pPr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8" w:type="dxa"/>
            <w:shd w:val="clear" w:color="auto" w:fill="auto"/>
          </w:tcPr>
          <w:p w:rsidR="00683948" w:rsidRPr="004A0416" w:rsidRDefault="004E38D3" w:rsidP="004A0416">
            <w:pPr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所属栏目</w:t>
            </w:r>
          </w:p>
        </w:tc>
        <w:tc>
          <w:tcPr>
            <w:tcW w:w="2609" w:type="dxa"/>
            <w:shd w:val="clear" w:color="auto" w:fill="auto"/>
          </w:tcPr>
          <w:p w:rsidR="00683948" w:rsidRPr="004A0416" w:rsidRDefault="00683948" w:rsidP="004A0416">
            <w:pPr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683948" w:rsidRPr="004A0416" w:rsidTr="00126A42">
        <w:trPr>
          <w:trHeight w:val="3072"/>
        </w:trPr>
        <w:tc>
          <w:tcPr>
            <w:tcW w:w="1877" w:type="dxa"/>
            <w:shd w:val="clear" w:color="auto" w:fill="auto"/>
            <w:vAlign w:val="center"/>
          </w:tcPr>
          <w:p w:rsidR="00683948" w:rsidRPr="004A0416" w:rsidRDefault="004E38D3" w:rsidP="004A04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情况说明</w:t>
            </w:r>
          </w:p>
        </w:tc>
        <w:tc>
          <w:tcPr>
            <w:tcW w:w="7083" w:type="dxa"/>
            <w:gridSpan w:val="3"/>
            <w:shd w:val="clear" w:color="auto" w:fill="auto"/>
            <w:vAlign w:val="bottom"/>
          </w:tcPr>
          <w:p w:rsidR="00683948" w:rsidRPr="004A0416" w:rsidRDefault="004E38D3" w:rsidP="004A0416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申请单位：</w:t>
            </w:r>
          </w:p>
        </w:tc>
      </w:tr>
      <w:tr w:rsidR="00683948" w:rsidRPr="004A0416" w:rsidTr="00126A42">
        <w:trPr>
          <w:trHeight w:val="1639"/>
        </w:trPr>
        <w:tc>
          <w:tcPr>
            <w:tcW w:w="1877" w:type="dxa"/>
            <w:shd w:val="clear" w:color="auto" w:fill="auto"/>
            <w:vAlign w:val="center"/>
          </w:tcPr>
          <w:p w:rsidR="00683948" w:rsidRPr="004A0416" w:rsidRDefault="004E38D3" w:rsidP="004A0416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采购人</w:t>
            </w:r>
          </w:p>
          <w:p w:rsidR="00683948" w:rsidRPr="004A0416" w:rsidRDefault="004E38D3" w:rsidP="004A0416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意 见</w:t>
            </w:r>
          </w:p>
        </w:tc>
        <w:tc>
          <w:tcPr>
            <w:tcW w:w="7083" w:type="dxa"/>
            <w:gridSpan w:val="3"/>
            <w:shd w:val="clear" w:color="auto" w:fill="auto"/>
            <w:vAlign w:val="bottom"/>
          </w:tcPr>
          <w:p w:rsidR="00683948" w:rsidRPr="004A0416" w:rsidRDefault="004E38D3" w:rsidP="004A041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采购人（盖章）：                  时间：    年  月  日</w:t>
            </w:r>
          </w:p>
        </w:tc>
      </w:tr>
      <w:tr w:rsidR="00683948" w:rsidRPr="004A0416" w:rsidTr="00126A42">
        <w:trPr>
          <w:trHeight w:val="1407"/>
        </w:trPr>
        <w:tc>
          <w:tcPr>
            <w:tcW w:w="1877" w:type="dxa"/>
            <w:shd w:val="clear" w:color="auto" w:fill="auto"/>
            <w:vAlign w:val="center"/>
          </w:tcPr>
          <w:p w:rsidR="00683948" w:rsidRPr="004A0416" w:rsidRDefault="004E38D3" w:rsidP="004A0416">
            <w:pPr>
              <w:snapToGrid w:val="0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县级</w:t>
            </w:r>
            <w:proofErr w:type="gramStart"/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财政部门意</w:t>
            </w:r>
            <w:proofErr w:type="gramEnd"/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见</w:t>
            </w:r>
          </w:p>
        </w:tc>
        <w:tc>
          <w:tcPr>
            <w:tcW w:w="7083" w:type="dxa"/>
            <w:gridSpan w:val="3"/>
            <w:shd w:val="clear" w:color="auto" w:fill="auto"/>
            <w:vAlign w:val="bottom"/>
          </w:tcPr>
          <w:p w:rsidR="00683948" w:rsidRPr="004A0416" w:rsidRDefault="004E38D3" w:rsidP="004A041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县级财政部门（盖章）：          时间：    年  月  日</w:t>
            </w:r>
          </w:p>
        </w:tc>
      </w:tr>
      <w:tr w:rsidR="00683948" w:rsidRPr="004A0416" w:rsidTr="00126A42">
        <w:trPr>
          <w:trHeight w:val="1400"/>
        </w:trPr>
        <w:tc>
          <w:tcPr>
            <w:tcW w:w="1877" w:type="dxa"/>
            <w:shd w:val="clear" w:color="auto" w:fill="auto"/>
            <w:vAlign w:val="center"/>
          </w:tcPr>
          <w:p w:rsidR="00683948" w:rsidRPr="004A0416" w:rsidRDefault="004E38D3" w:rsidP="00ED22D1">
            <w:pPr>
              <w:snapToGrid w:val="0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省级</w:t>
            </w:r>
            <w:r w:rsidR="00EB580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r w:rsidR="00ED22D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设区</w:t>
            </w:r>
            <w:r w:rsidR="00EB5805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市）</w:t>
            </w:r>
            <w:proofErr w:type="gramStart"/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财政部门意</w:t>
            </w:r>
            <w:proofErr w:type="gramEnd"/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见</w:t>
            </w:r>
          </w:p>
        </w:tc>
        <w:tc>
          <w:tcPr>
            <w:tcW w:w="7083" w:type="dxa"/>
            <w:gridSpan w:val="3"/>
            <w:shd w:val="clear" w:color="auto" w:fill="auto"/>
            <w:vAlign w:val="bottom"/>
          </w:tcPr>
          <w:p w:rsidR="00683948" w:rsidRPr="00ED22D1" w:rsidRDefault="00683948" w:rsidP="004A041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683948" w:rsidRPr="004A0416" w:rsidRDefault="00683948" w:rsidP="004A041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683948" w:rsidRPr="004A0416" w:rsidRDefault="004E38D3" w:rsidP="004A0416">
            <w:pPr>
              <w:widowControl/>
              <w:textAlignment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初审：        复核：            时间：    年  月  日</w:t>
            </w:r>
          </w:p>
        </w:tc>
      </w:tr>
      <w:tr w:rsidR="00683948" w:rsidRPr="004A0416" w:rsidTr="00126A42">
        <w:trPr>
          <w:trHeight w:val="1549"/>
        </w:trPr>
        <w:tc>
          <w:tcPr>
            <w:tcW w:w="1877" w:type="dxa"/>
            <w:shd w:val="clear" w:color="auto" w:fill="auto"/>
            <w:vAlign w:val="center"/>
          </w:tcPr>
          <w:p w:rsidR="00683948" w:rsidRPr="004A0416" w:rsidRDefault="004E38D3" w:rsidP="004A0416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系统管理员</w:t>
            </w:r>
          </w:p>
          <w:p w:rsidR="00683948" w:rsidRPr="004A0416" w:rsidRDefault="004E38D3" w:rsidP="004A0416">
            <w:pPr>
              <w:snapToGrid w:val="0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处理结果</w:t>
            </w:r>
          </w:p>
        </w:tc>
        <w:tc>
          <w:tcPr>
            <w:tcW w:w="7083" w:type="dxa"/>
            <w:gridSpan w:val="3"/>
            <w:shd w:val="clear" w:color="auto" w:fill="auto"/>
            <w:vAlign w:val="bottom"/>
          </w:tcPr>
          <w:p w:rsidR="00683948" w:rsidRPr="004A0416" w:rsidRDefault="00683948" w:rsidP="004A041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683948" w:rsidRPr="004A0416" w:rsidRDefault="00683948" w:rsidP="004A041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683948" w:rsidRPr="004A0416" w:rsidRDefault="004E38D3" w:rsidP="004A041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4A041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处理人：                        时间：    年  月  日</w:t>
            </w:r>
          </w:p>
        </w:tc>
      </w:tr>
    </w:tbl>
    <w:p w:rsidR="00683948" w:rsidRDefault="004E38D3">
      <w:pPr>
        <w:snapToGrid w:val="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申请单位经办人：                          联系电话：</w:t>
      </w:r>
    </w:p>
    <w:p w:rsidR="00683948" w:rsidRDefault="00683948">
      <w:pPr>
        <w:adjustRightInd w:val="0"/>
        <w:snapToGrid w:val="0"/>
        <w:jc w:val="left"/>
        <w:rPr>
          <w:rFonts w:ascii="宋体" w:hAnsi="宋体" w:cs="宋体"/>
          <w:kern w:val="0"/>
          <w:sz w:val="24"/>
        </w:rPr>
      </w:pPr>
    </w:p>
    <w:p w:rsidR="00683948" w:rsidRDefault="004E38D3">
      <w:pPr>
        <w:adjustRightInd w:val="0"/>
        <w:snapToGrid w:val="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注：1.申请及经办单位需加盖公章；</w:t>
      </w:r>
    </w:p>
    <w:p w:rsidR="00683948" w:rsidDel="00BA48B2" w:rsidRDefault="004E38D3">
      <w:pPr>
        <w:adjustRightInd w:val="0"/>
        <w:snapToGrid w:val="0"/>
        <w:jc w:val="left"/>
        <w:rPr>
          <w:del w:id="0" w:author="董小云" w:date="2020-11-30T16:56:00Z"/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2.“情况说明”栏中明确说明具体申请事项和详细原因。</w:t>
      </w:r>
    </w:p>
    <w:p w:rsidR="00683948" w:rsidRDefault="00683948" w:rsidP="00BA48B2">
      <w:pPr>
        <w:adjustRightInd w:val="0"/>
        <w:snapToGrid w:val="0"/>
        <w:jc w:val="left"/>
        <w:pPrChange w:id="1" w:author="董小云" w:date="2020-11-30T16:56:00Z">
          <w:pPr/>
        </w:pPrChange>
      </w:pPr>
    </w:p>
    <w:sectPr w:rsidR="00683948" w:rsidSect="00126A42">
      <w:pgSz w:w="11906" w:h="16838" w:code="9"/>
      <w:pgMar w:top="1701" w:right="1474" w:bottom="1701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D0" w:rsidRDefault="005623D0" w:rsidP="00382D89">
      <w:r>
        <w:separator/>
      </w:r>
    </w:p>
  </w:endnote>
  <w:endnote w:type="continuationSeparator" w:id="0">
    <w:p w:rsidR="005623D0" w:rsidRDefault="005623D0" w:rsidP="0038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大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D0" w:rsidRDefault="005623D0" w:rsidP="00382D89">
      <w:r>
        <w:separator/>
      </w:r>
    </w:p>
  </w:footnote>
  <w:footnote w:type="continuationSeparator" w:id="0">
    <w:p w:rsidR="005623D0" w:rsidRDefault="005623D0" w:rsidP="0038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A545869"/>
    <w:rsid w:val="00126A42"/>
    <w:rsid w:val="00382D89"/>
    <w:rsid w:val="004A0416"/>
    <w:rsid w:val="004E38D3"/>
    <w:rsid w:val="0053144E"/>
    <w:rsid w:val="005623D0"/>
    <w:rsid w:val="00625335"/>
    <w:rsid w:val="00683948"/>
    <w:rsid w:val="00A773C5"/>
    <w:rsid w:val="00AF2228"/>
    <w:rsid w:val="00B449A5"/>
    <w:rsid w:val="00B964B8"/>
    <w:rsid w:val="00BA48B2"/>
    <w:rsid w:val="00D74036"/>
    <w:rsid w:val="00E00089"/>
    <w:rsid w:val="00E204DC"/>
    <w:rsid w:val="00EB5805"/>
    <w:rsid w:val="00ED22D1"/>
    <w:rsid w:val="1A5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4A0416"/>
    <w:rPr>
      <w:sz w:val="18"/>
      <w:szCs w:val="18"/>
    </w:rPr>
  </w:style>
  <w:style w:type="character" w:customStyle="1" w:styleId="Char">
    <w:name w:val="批注框文本 Char"/>
    <w:link w:val="a6"/>
    <w:rsid w:val="004A0416"/>
    <w:rPr>
      <w:kern w:val="2"/>
      <w:sz w:val="18"/>
      <w:szCs w:val="18"/>
    </w:rPr>
  </w:style>
  <w:style w:type="paragraph" w:customStyle="1" w:styleId="Style6">
    <w:name w:val="_Style 6"/>
    <w:basedOn w:val="a"/>
    <w:qFormat/>
    <w:rsid w:val="00EB5805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宋志涛</dc:creator>
  <cp:keywords/>
  <cp:lastModifiedBy>董小云</cp:lastModifiedBy>
  <cp:revision>9</cp:revision>
  <cp:lastPrinted>2020-11-18T01:05:00Z</cp:lastPrinted>
  <dcterms:created xsi:type="dcterms:W3CDTF">2018-03-27T02:15:00Z</dcterms:created>
  <dcterms:modified xsi:type="dcterms:W3CDTF">2020-11-30T08:56:00Z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