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4C" w:rsidRPr="002B4158" w:rsidRDefault="00724CCA" w:rsidP="00974D8F">
      <w:pPr>
        <w:widowControl/>
        <w:jc w:val="left"/>
        <w:rPr>
          <w:rFonts w:ascii="黑体" w:eastAsia="黑体" w:hAnsi="黑体"/>
          <w:sz w:val="32"/>
          <w:szCs w:val="32"/>
          <w:rPrChange w:id="0" w:author="董小云" w:date="2020-11-30T16:57:00Z">
            <w:rPr>
              <w:rFonts w:ascii="仿宋_GB2312" w:eastAsia="仿宋_GB2312"/>
              <w:sz w:val="32"/>
              <w:szCs w:val="32"/>
            </w:rPr>
          </w:rPrChange>
        </w:rPr>
      </w:pPr>
      <w:bookmarkStart w:id="1" w:name="_Toc2583678"/>
      <w:bookmarkStart w:id="2" w:name="_Toc22653"/>
      <w:bookmarkStart w:id="3" w:name="_Toc11224"/>
      <w:bookmarkStart w:id="4" w:name="_Toc515744788"/>
      <w:bookmarkStart w:id="5" w:name="_Toc23676"/>
      <w:r w:rsidRPr="002B4158">
        <w:rPr>
          <w:rFonts w:ascii="黑体" w:eastAsia="黑体" w:hAnsi="黑体" w:hint="eastAsia"/>
          <w:sz w:val="32"/>
          <w:szCs w:val="32"/>
          <w:rPrChange w:id="6" w:author="董小云" w:date="2020-11-30T16:57:00Z">
            <w:rPr>
              <w:rFonts w:ascii="仿宋_GB2312" w:eastAsia="仿宋_GB2312" w:hint="eastAsia"/>
              <w:sz w:val="32"/>
              <w:szCs w:val="32"/>
            </w:rPr>
          </w:rPrChange>
        </w:rPr>
        <w:t>附件</w:t>
      </w:r>
      <w:r w:rsidR="00AA300B" w:rsidRPr="002B4158">
        <w:rPr>
          <w:rFonts w:ascii="黑体" w:eastAsia="黑体" w:hAnsi="黑体" w:hint="eastAsia"/>
          <w:sz w:val="32"/>
          <w:szCs w:val="32"/>
          <w:rPrChange w:id="7" w:author="董小云" w:date="2020-11-30T16:57:00Z">
            <w:rPr>
              <w:rFonts w:ascii="仿宋_GB2312" w:eastAsia="仿宋_GB2312" w:hint="eastAsia"/>
              <w:sz w:val="32"/>
              <w:szCs w:val="32"/>
            </w:rPr>
          </w:rPrChange>
        </w:rPr>
        <w:t>2</w:t>
      </w:r>
    </w:p>
    <w:p w:rsidR="00724CCA" w:rsidDel="002B4158" w:rsidRDefault="00724CCA" w:rsidP="00974D8F">
      <w:pPr>
        <w:widowControl/>
        <w:jc w:val="left"/>
        <w:rPr>
          <w:del w:id="8" w:author="董小云" w:date="2020-11-30T16:57:00Z"/>
          <w:rFonts w:ascii="仿宋_GB2312" w:eastAsia="仿宋_GB2312"/>
          <w:sz w:val="32"/>
          <w:szCs w:val="32"/>
        </w:rPr>
      </w:pPr>
    </w:p>
    <w:p w:rsidR="00724CCA" w:rsidRDefault="00724CCA" w:rsidP="00974D8F">
      <w:pPr>
        <w:widowControl/>
        <w:jc w:val="left"/>
        <w:rPr>
          <w:ins w:id="9" w:author="董小云" w:date="2020-11-30T16:57:00Z"/>
          <w:rFonts w:ascii="仿宋_GB2312" w:eastAsia="仿宋_GB2312" w:hint="eastAsia"/>
          <w:sz w:val="32"/>
          <w:szCs w:val="32"/>
        </w:rPr>
      </w:pPr>
    </w:p>
    <w:p w:rsidR="002B4158" w:rsidRDefault="002B4158" w:rsidP="00974D8F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724CCA" w:rsidRDefault="00724CCA" w:rsidP="00724CCA">
      <w:pPr>
        <w:widowControl/>
        <w:jc w:val="center"/>
        <w:rPr>
          <w:rFonts w:ascii="文星简小标宋" w:eastAsia="文星简小标宋"/>
          <w:sz w:val="44"/>
          <w:szCs w:val="44"/>
        </w:rPr>
      </w:pPr>
      <w:r w:rsidRPr="00724CCA">
        <w:rPr>
          <w:rFonts w:ascii="文星简小标宋" w:eastAsia="文星简小标宋" w:hint="eastAsia"/>
          <w:sz w:val="44"/>
          <w:szCs w:val="44"/>
        </w:rPr>
        <w:t>政府采购交易信息格式规范</w:t>
      </w:r>
    </w:p>
    <w:p w:rsidR="00724CCA" w:rsidRDefault="00724CCA" w:rsidP="00724CCA">
      <w:pPr>
        <w:widowControl/>
        <w:jc w:val="center"/>
        <w:rPr>
          <w:rFonts w:ascii="文星简小标宋" w:eastAsia="文星简小标宋"/>
          <w:sz w:val="44"/>
          <w:szCs w:val="44"/>
        </w:rPr>
      </w:pPr>
    </w:p>
    <w:p w:rsidR="00724CCA" w:rsidRDefault="00724CCA" w:rsidP="00724CCA">
      <w:pPr>
        <w:widowControl/>
        <w:jc w:val="center"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目录</w:t>
      </w: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政府采购意向公告</w:t>
      </w:r>
      <w:r w:rsidRPr="00724CCA">
        <w:rPr>
          <w:rFonts w:ascii="文星简小标宋" w:eastAsia="文星简小标宋" w:hint="eastAsia"/>
          <w:sz w:val="32"/>
          <w:szCs w:val="32"/>
        </w:rPr>
        <w:tab/>
      </w: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资格预审公告</w:t>
      </w:r>
      <w:r w:rsidRPr="00724CCA">
        <w:rPr>
          <w:rFonts w:ascii="文星简小标宋" w:eastAsia="文星简小标宋" w:hint="eastAsia"/>
          <w:sz w:val="32"/>
          <w:szCs w:val="32"/>
        </w:rPr>
        <w:tab/>
      </w: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招标公告</w:t>
      </w:r>
      <w:r w:rsidRPr="00724CCA">
        <w:rPr>
          <w:rFonts w:ascii="文星简小标宋" w:eastAsia="文星简小标宋" w:hint="eastAsia"/>
          <w:sz w:val="32"/>
          <w:szCs w:val="32"/>
        </w:rPr>
        <w:tab/>
      </w: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竞争性谈判（竞争性磋商、询价）公告</w:t>
      </w:r>
      <w:r w:rsidRPr="00724CCA">
        <w:rPr>
          <w:rFonts w:ascii="文星简小标宋" w:eastAsia="文星简小标宋" w:hint="eastAsia"/>
          <w:sz w:val="32"/>
          <w:szCs w:val="32"/>
        </w:rPr>
        <w:tab/>
      </w: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中标（成交）结果公告</w:t>
      </w:r>
      <w:r w:rsidRPr="00724CCA">
        <w:rPr>
          <w:rFonts w:ascii="文星简小标宋" w:eastAsia="文星简小标宋" w:hint="eastAsia"/>
          <w:sz w:val="32"/>
          <w:szCs w:val="32"/>
        </w:rPr>
        <w:tab/>
      </w: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更正公告</w:t>
      </w:r>
      <w:r w:rsidRPr="00724CCA">
        <w:rPr>
          <w:rFonts w:ascii="文星简小标宋" w:eastAsia="文星简小标宋" w:hint="eastAsia"/>
          <w:sz w:val="32"/>
          <w:szCs w:val="32"/>
        </w:rPr>
        <w:tab/>
      </w: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终止公告</w:t>
      </w:r>
      <w:r w:rsidRPr="00724CCA">
        <w:rPr>
          <w:rFonts w:ascii="文星简小标宋" w:eastAsia="文星简小标宋" w:hint="eastAsia"/>
          <w:sz w:val="32"/>
          <w:szCs w:val="32"/>
        </w:rPr>
        <w:tab/>
      </w: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合同公告</w:t>
      </w:r>
      <w:r w:rsidRPr="00724CCA">
        <w:rPr>
          <w:rFonts w:ascii="文星简小标宋" w:eastAsia="文星简小标宋" w:hint="eastAsia"/>
          <w:sz w:val="32"/>
          <w:szCs w:val="32"/>
        </w:rPr>
        <w:tab/>
      </w: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项目验收结果公告</w:t>
      </w:r>
      <w:r w:rsidRPr="00724CCA">
        <w:rPr>
          <w:rFonts w:ascii="文星简小标宋" w:eastAsia="文星简小标宋" w:hint="eastAsia"/>
          <w:sz w:val="32"/>
          <w:szCs w:val="32"/>
        </w:rPr>
        <w:tab/>
      </w:r>
    </w:p>
    <w:p w:rsid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单一来源采购公示</w:t>
      </w:r>
      <w:r w:rsidRPr="00724CCA">
        <w:rPr>
          <w:rFonts w:ascii="文星简小标宋" w:eastAsia="文星简小标宋" w:hint="eastAsia"/>
          <w:sz w:val="32"/>
          <w:szCs w:val="32"/>
        </w:rPr>
        <w:tab/>
      </w: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网上商城成交记录</w:t>
      </w: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采购中小企业产品公告</w:t>
      </w:r>
    </w:p>
    <w:p w:rsidR="00724CCA" w:rsidRPr="00724CCA" w:rsidRDefault="00724CCA" w:rsidP="00724CCA">
      <w:pPr>
        <w:widowControl/>
        <w:rPr>
          <w:rFonts w:ascii="文星简小标宋" w:eastAsia="文星简小标宋"/>
          <w:sz w:val="44"/>
          <w:szCs w:val="44"/>
        </w:rPr>
        <w:sectPr w:rsidR="00724CCA" w:rsidRPr="00724CCA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7F3C4C" w:rsidRDefault="00A43035" w:rsidP="00974D8F">
      <w:pPr>
        <w:pStyle w:val="1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ind w:firstLineChars="500" w:firstLine="2202"/>
        <w:rPr>
          <w:rFonts w:ascii="华文中宋" w:eastAsia="华文中宋" w:hAnsi="华文中宋"/>
        </w:rPr>
      </w:pPr>
      <w:bookmarkStart w:id="10" w:name="_Toc35393773"/>
      <w:r>
        <w:rPr>
          <w:rFonts w:ascii="华文中宋" w:eastAsia="华文中宋" w:hAnsi="华文中宋" w:hint="eastAsia"/>
        </w:rPr>
        <w:lastRenderedPageBreak/>
        <w:t>政府采购意向公告</w:t>
      </w:r>
      <w:bookmarkEnd w:id="10"/>
    </w:p>
    <w:p w:rsidR="007F3C4C" w:rsidRDefault="00A43035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i/>
          <w:sz w:val="32"/>
          <w:szCs w:val="32"/>
          <w:u w:val="single"/>
        </w:rPr>
        <w:t>（单位名称）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（至）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月政府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采购意向</w:t>
      </w:r>
    </w:p>
    <w:p w:rsidR="007F3C4C" w:rsidRDefault="007F3C4C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F3C4C" w:rsidRDefault="00A43035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为便于供应商及时了解政府采购信息，根据《财政部关于开展政府采购意向公开工作的通知》（财库〔2020〕10号）等有关规定，现将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（</w:t>
      </w:r>
      <w:r>
        <w:rPr>
          <w:rFonts w:ascii="仿宋" w:eastAsia="仿宋" w:hAnsi="仿宋" w:cs="仿宋_GB2312" w:hint="eastAsia"/>
          <w:i/>
          <w:sz w:val="28"/>
          <w:szCs w:val="28"/>
          <w:u w:val="single"/>
        </w:rPr>
        <w:t>单位名称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）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</w:rPr>
        <w:t>年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</w:rPr>
        <w:t>（至）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</w:rPr>
        <w:t>月采购意向公开如下：</w:t>
      </w:r>
    </w:p>
    <w:p w:rsidR="007F3C4C" w:rsidRDefault="007F3C4C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b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977"/>
        <w:gridCol w:w="1276"/>
        <w:gridCol w:w="1843"/>
        <w:gridCol w:w="850"/>
      </w:tblGrid>
      <w:tr w:rsidR="007F3C4C">
        <w:tc>
          <w:tcPr>
            <w:tcW w:w="568" w:type="dxa"/>
            <w:vAlign w:val="center"/>
          </w:tcPr>
          <w:p w:rsidR="007F3C4C" w:rsidRDefault="00A4303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7F3C4C" w:rsidRDefault="00A4303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采购项目</w:t>
            </w:r>
          </w:p>
          <w:p w:rsidR="007F3C4C" w:rsidRDefault="00A4303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977" w:type="dxa"/>
            <w:vAlign w:val="center"/>
          </w:tcPr>
          <w:p w:rsidR="007F3C4C" w:rsidRDefault="00A4303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采购需求概况</w:t>
            </w:r>
          </w:p>
        </w:tc>
        <w:tc>
          <w:tcPr>
            <w:tcW w:w="1276" w:type="dxa"/>
            <w:vAlign w:val="center"/>
          </w:tcPr>
          <w:p w:rsidR="007F3C4C" w:rsidRDefault="00A4303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预算金额</w:t>
            </w:r>
          </w:p>
          <w:p w:rsidR="007F3C4C" w:rsidRDefault="00A4303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7F3C4C" w:rsidRDefault="00A4303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预计采购时间</w:t>
            </w:r>
          </w:p>
          <w:p w:rsidR="007F3C4C" w:rsidRDefault="00A4303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（填写到月）</w:t>
            </w:r>
          </w:p>
        </w:tc>
        <w:tc>
          <w:tcPr>
            <w:tcW w:w="850" w:type="dxa"/>
            <w:vAlign w:val="center"/>
          </w:tcPr>
          <w:p w:rsidR="007F3C4C" w:rsidRDefault="00A4303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备注</w:t>
            </w:r>
          </w:p>
        </w:tc>
      </w:tr>
      <w:tr w:rsidR="007F3C4C">
        <w:trPr>
          <w:trHeight w:val="1764"/>
        </w:trPr>
        <w:tc>
          <w:tcPr>
            <w:tcW w:w="568" w:type="dxa"/>
            <w:vAlign w:val="center"/>
          </w:tcPr>
          <w:p w:rsidR="007F3C4C" w:rsidRDefault="007F3C4C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3C4C" w:rsidRDefault="00A43035">
            <w:pP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（填写具体采购项目的名称）</w:t>
            </w:r>
          </w:p>
        </w:tc>
        <w:tc>
          <w:tcPr>
            <w:tcW w:w="2977" w:type="dxa"/>
            <w:vAlign w:val="center"/>
          </w:tcPr>
          <w:p w:rsidR="007F3C4C" w:rsidRDefault="00A43035">
            <w:pP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（填写采购标的名称，采购标的需实现的主要功能或者目标，采购标的数量，以及采购标的需满足的质量、服务、安全、时限等要求）</w:t>
            </w:r>
          </w:p>
        </w:tc>
        <w:tc>
          <w:tcPr>
            <w:tcW w:w="1276" w:type="dxa"/>
            <w:vAlign w:val="center"/>
          </w:tcPr>
          <w:p w:rsidR="007F3C4C" w:rsidRDefault="00A43035">
            <w:pP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（精确到万元）</w:t>
            </w:r>
          </w:p>
        </w:tc>
        <w:tc>
          <w:tcPr>
            <w:tcW w:w="1843" w:type="dxa"/>
            <w:vAlign w:val="center"/>
          </w:tcPr>
          <w:p w:rsidR="007F3C4C" w:rsidRDefault="00A43035">
            <w:pP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（填写到月）</w:t>
            </w:r>
          </w:p>
        </w:tc>
        <w:tc>
          <w:tcPr>
            <w:tcW w:w="850" w:type="dxa"/>
            <w:vAlign w:val="center"/>
          </w:tcPr>
          <w:p w:rsidR="007F3C4C" w:rsidRDefault="00A43035">
            <w:pP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（其他需要说明的情况）</w:t>
            </w:r>
          </w:p>
        </w:tc>
      </w:tr>
      <w:tr w:rsidR="007F3C4C">
        <w:trPr>
          <w:trHeight w:val="840"/>
        </w:trPr>
        <w:tc>
          <w:tcPr>
            <w:tcW w:w="568" w:type="dxa"/>
          </w:tcPr>
          <w:p w:rsidR="007F3C4C" w:rsidRDefault="007F3C4C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C4C" w:rsidRDefault="00A43035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2977" w:type="dxa"/>
          </w:tcPr>
          <w:p w:rsidR="007F3C4C" w:rsidRDefault="007F3C4C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C4C" w:rsidRDefault="007F3C4C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C4C" w:rsidRDefault="007F3C4C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C4C" w:rsidRDefault="007F3C4C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F3C4C">
        <w:trPr>
          <w:trHeight w:val="696"/>
        </w:trPr>
        <w:tc>
          <w:tcPr>
            <w:tcW w:w="568" w:type="dxa"/>
          </w:tcPr>
          <w:p w:rsidR="007F3C4C" w:rsidRDefault="007F3C4C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C4C" w:rsidRDefault="00A43035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2977" w:type="dxa"/>
          </w:tcPr>
          <w:p w:rsidR="007F3C4C" w:rsidRDefault="007F3C4C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C4C" w:rsidRDefault="007F3C4C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C4C" w:rsidRDefault="007F3C4C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C4C" w:rsidRDefault="007F3C4C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7F3C4C" w:rsidRDefault="00A43035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本次公开的采购意向是本单位政府采购工作的初步安排，具体采购项目情况以相关采购公告和采购文件为准。</w:t>
      </w:r>
    </w:p>
    <w:p w:rsidR="007F3C4C" w:rsidRDefault="007F3C4C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7F3C4C" w:rsidRDefault="00A43035">
      <w:pPr>
        <w:tabs>
          <w:tab w:val="left" w:pos="993"/>
          <w:tab w:val="left" w:pos="1134"/>
          <w:tab w:val="left" w:pos="1418"/>
        </w:tabs>
        <w:spacing w:line="600" w:lineRule="exact"/>
        <w:ind w:firstLineChars="300" w:firstLine="8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  <w:u w:val="single"/>
        </w:rPr>
        <w:t>单位名称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7F3C4C" w:rsidRDefault="00A43035">
      <w:pPr>
        <w:tabs>
          <w:tab w:val="left" w:pos="993"/>
          <w:tab w:val="left" w:pos="1134"/>
          <w:tab w:val="left" w:pos="1418"/>
        </w:tabs>
        <w:spacing w:line="600" w:lineRule="exact"/>
        <w:ind w:right="480" w:firstLineChars="300" w:firstLine="8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年  月  日  </w:t>
      </w:r>
    </w:p>
    <w:p w:rsidR="007F3C4C" w:rsidRDefault="007F3C4C">
      <w:pPr>
        <w:widowControl/>
        <w:jc w:val="left"/>
      </w:pPr>
    </w:p>
    <w:p w:rsidR="007F3C4C" w:rsidRDefault="007F3C4C"/>
    <w:p w:rsidR="007F3C4C" w:rsidRDefault="007F3C4C"/>
    <w:p w:rsidR="007F3C4C" w:rsidRDefault="007F3C4C"/>
    <w:p w:rsidR="007F3C4C" w:rsidRDefault="007F3C4C"/>
    <w:p w:rsidR="007F3C4C" w:rsidRDefault="007F3C4C"/>
    <w:p w:rsidR="007F3C4C" w:rsidRDefault="00A43035">
      <w:pPr>
        <w:pStyle w:val="1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11" w:name="_Toc35393774"/>
      <w:bookmarkStart w:id="12" w:name="_Toc28358988"/>
      <w:r>
        <w:rPr>
          <w:rFonts w:ascii="华文中宋" w:eastAsia="华文中宋" w:hAnsi="华文中宋" w:hint="eastAsia"/>
        </w:rPr>
        <w:t>资格预审</w:t>
      </w:r>
      <w:bookmarkEnd w:id="1"/>
      <w:bookmarkEnd w:id="2"/>
      <w:bookmarkEnd w:id="3"/>
      <w:bookmarkEnd w:id="4"/>
      <w:bookmarkEnd w:id="5"/>
      <w:r>
        <w:rPr>
          <w:rFonts w:ascii="华文中宋" w:eastAsia="华文中宋" w:hAnsi="华文中宋" w:hint="eastAsia"/>
        </w:rPr>
        <w:t>公告</w:t>
      </w:r>
      <w:bookmarkEnd w:id="11"/>
      <w:bookmarkEnd w:id="12"/>
    </w:p>
    <w:p w:rsidR="007F3C4C" w:rsidRDefault="007F3C4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7F3C4C" w:rsidRDefault="00A4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:rsidR="007F3C4C" w:rsidRDefault="00A4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(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采购标的</w:t>
      </w:r>
      <w:r>
        <w:rPr>
          <w:rFonts w:ascii="仿宋" w:eastAsia="仿宋" w:hAnsi="仿宋"/>
          <w:sz w:val="28"/>
          <w:szCs w:val="28"/>
          <w:u w:val="single"/>
        </w:rPr>
        <w:t>)</w:t>
      </w:r>
      <w:r>
        <w:rPr>
          <w:rFonts w:ascii="仿宋" w:eastAsia="仿宋" w:hAnsi="仿宋" w:hint="eastAsia"/>
          <w:sz w:val="28"/>
          <w:szCs w:val="28"/>
        </w:rPr>
        <w:t xml:space="preserve"> 招标项目的潜在资格预审申请人应在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地址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  <w:r>
        <w:rPr>
          <w:rFonts w:ascii="仿宋" w:eastAsia="仿宋" w:hAnsi="仿宋" w:hint="eastAsia"/>
          <w:sz w:val="28"/>
          <w:szCs w:val="28"/>
        </w:rPr>
        <w:t>领取资格预审文件，并于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  月  日    点    分</w:t>
      </w:r>
      <w:r>
        <w:rPr>
          <w:rFonts w:ascii="仿宋" w:eastAsia="仿宋" w:hAnsi="仿宋" w:hint="eastAsia"/>
          <w:bCs/>
          <w:sz w:val="28"/>
          <w:szCs w:val="28"/>
        </w:rPr>
        <w:t>（北京时间）前提交</w:t>
      </w:r>
      <w:r>
        <w:rPr>
          <w:rFonts w:ascii="仿宋" w:eastAsia="仿宋" w:hAnsi="仿宋"/>
          <w:bCs/>
          <w:sz w:val="28"/>
          <w:szCs w:val="28"/>
        </w:rPr>
        <w:t>申请文件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" w:name="_Toc28358989"/>
      <w:bookmarkStart w:id="14" w:name="_Toc28359066"/>
      <w:bookmarkStart w:id="15" w:name="_Toc35393606"/>
      <w:bookmarkStart w:id="16" w:name="_Toc35393775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13"/>
      <w:bookmarkEnd w:id="14"/>
      <w:bookmarkEnd w:id="15"/>
      <w:bookmarkEnd w:id="16"/>
    </w:p>
    <w:p w:rsidR="007F3C4C" w:rsidRDefault="00A43035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项目编号（</w:t>
      </w:r>
      <w:r>
        <w:rPr>
          <w:rFonts w:ascii="仿宋" w:eastAsia="仿宋" w:hAnsi="仿宋" w:hint="eastAsia"/>
          <w:i/>
          <w:sz w:val="28"/>
          <w:szCs w:val="28"/>
        </w:rPr>
        <w:t>或招标编号、政府</w:t>
      </w:r>
      <w:r>
        <w:rPr>
          <w:rFonts w:ascii="仿宋" w:eastAsia="仿宋" w:hAnsi="仿宋"/>
          <w:i/>
          <w:sz w:val="28"/>
          <w:szCs w:val="28"/>
        </w:rPr>
        <w:t>采购计划编号</w:t>
      </w:r>
      <w:r>
        <w:rPr>
          <w:rFonts w:ascii="仿宋" w:eastAsia="仿宋" w:hAnsi="仿宋" w:hint="eastAsia"/>
          <w:i/>
          <w:sz w:val="28"/>
          <w:szCs w:val="28"/>
        </w:rPr>
        <w:t>、采购</w:t>
      </w:r>
      <w:r>
        <w:rPr>
          <w:rFonts w:ascii="仿宋" w:eastAsia="仿宋" w:hAnsi="仿宋"/>
          <w:i/>
          <w:sz w:val="28"/>
          <w:szCs w:val="28"/>
        </w:rPr>
        <w:t>计划备案文号</w:t>
      </w:r>
      <w:r>
        <w:rPr>
          <w:rFonts w:ascii="仿宋" w:eastAsia="仿宋" w:hAnsi="仿宋" w:hint="eastAsia"/>
          <w:i/>
          <w:sz w:val="28"/>
          <w:szCs w:val="28"/>
        </w:rPr>
        <w:t>等，如有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采购方式：□公开招标  □邀请招标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预算金额：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最高限价（如有）：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采购需求：</w:t>
      </w:r>
      <w:r>
        <w:rPr>
          <w:rFonts w:ascii="仿宋" w:eastAsia="仿宋" w:hAnsi="仿宋" w:hint="eastAsia"/>
          <w:sz w:val="28"/>
          <w:szCs w:val="28"/>
          <w:u w:val="single"/>
        </w:rPr>
        <w:t>(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包括但不限于标的</w:t>
      </w:r>
      <w:proofErr w:type="gramStart"/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的</w:t>
      </w:r>
      <w:proofErr w:type="gramEnd"/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名称、数量、简要技术需求或服务要求等</w:t>
      </w:r>
      <w:r>
        <w:rPr>
          <w:rFonts w:ascii="仿宋" w:eastAsia="仿宋" w:hAnsi="仿宋" w:hint="eastAsia"/>
          <w:sz w:val="28"/>
          <w:szCs w:val="28"/>
          <w:u w:val="single"/>
        </w:rPr>
        <w:t>)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合同履行期限：</w:t>
      </w:r>
    </w:p>
    <w:p w:rsidR="007F3C4C" w:rsidRDefault="00A4303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本项目（</w:t>
      </w:r>
      <w:r>
        <w:rPr>
          <w:rFonts w:ascii="仿宋" w:eastAsia="仿宋" w:hAnsi="仿宋" w:hint="eastAsia"/>
          <w:i/>
          <w:sz w:val="28"/>
          <w:szCs w:val="28"/>
        </w:rPr>
        <w:t>是/否</w:t>
      </w:r>
      <w:r>
        <w:rPr>
          <w:rFonts w:ascii="仿宋" w:eastAsia="仿宋" w:hAnsi="仿宋" w:hint="eastAsia"/>
          <w:sz w:val="28"/>
          <w:szCs w:val="28"/>
        </w:rPr>
        <w:t>）接受联合体投标。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7" w:name="_Toc3975"/>
      <w:bookmarkStart w:id="18" w:name="_Toc515744789"/>
      <w:bookmarkStart w:id="19" w:name="_Toc7024"/>
      <w:bookmarkStart w:id="20" w:name="_Toc375"/>
      <w:bookmarkStart w:id="21" w:name="_Toc2583679"/>
      <w:bookmarkStart w:id="22" w:name="_Toc28358990"/>
      <w:bookmarkStart w:id="23" w:name="_Toc28359067"/>
      <w:bookmarkStart w:id="24" w:name="_Toc35393607"/>
      <w:bookmarkStart w:id="25" w:name="_Toc35393776"/>
      <w:bookmarkStart w:id="26" w:name="_Toc30393"/>
      <w:bookmarkStart w:id="27" w:name="_Toc3469"/>
      <w:bookmarkStart w:id="28" w:name="_Toc515744790"/>
      <w:bookmarkStart w:id="29" w:name="_Toc16653"/>
      <w:bookmarkStart w:id="30" w:name="_Toc2583680"/>
      <w:r>
        <w:rPr>
          <w:rFonts w:ascii="黑体" w:hAnsi="黑体" w:cs="宋体" w:hint="eastAsia"/>
          <w:b w:val="0"/>
          <w:sz w:val="28"/>
          <w:szCs w:val="28"/>
        </w:rPr>
        <w:t>二、申请人的资格要求</w:t>
      </w:r>
      <w:bookmarkEnd w:id="17"/>
      <w:bookmarkEnd w:id="18"/>
      <w:bookmarkEnd w:id="19"/>
      <w:bookmarkEnd w:id="20"/>
      <w:bookmarkEnd w:id="21"/>
      <w:r>
        <w:rPr>
          <w:rFonts w:ascii="黑体" w:hAnsi="黑体" w:cs="宋体" w:hint="eastAsia"/>
          <w:b w:val="0"/>
          <w:sz w:val="28"/>
          <w:szCs w:val="28"/>
        </w:rPr>
        <w:t>：</w:t>
      </w:r>
      <w:bookmarkEnd w:id="22"/>
      <w:bookmarkEnd w:id="23"/>
      <w:bookmarkEnd w:id="24"/>
      <w:bookmarkEnd w:id="25"/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1.满足《中华人民共和国政府采购法》第二十二条规定；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31" w:name="_Toc28359068"/>
      <w:bookmarkStart w:id="32" w:name="_Toc28358991"/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.落实政府采购政策需满足的资格要求：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如属于专门面向中小企业采购的项目,供应商应为中小微企业、监狱企业、残疾人福利性单位</w:t>
      </w:r>
      <w:r>
        <w:rPr>
          <w:rFonts w:ascii="仿宋" w:eastAsia="仿宋" w:hAnsi="仿宋" w:hint="eastAsia"/>
          <w:sz w:val="28"/>
          <w:szCs w:val="28"/>
          <w:u w:val="single"/>
        </w:rPr>
        <w:t>)</w:t>
      </w:r>
    </w:p>
    <w:p w:rsidR="007F3C4C" w:rsidRDefault="00A43035">
      <w:pPr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3.本项目的特定资格要求：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如项目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接受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联合体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投标，对联合体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应提出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相关资格要求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；如属于特定行业项目,供应商应当具备特定行业法定准入要求。)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33" w:name="_Toc35393608"/>
      <w:bookmarkStart w:id="34" w:name="_Toc35393777"/>
      <w:r>
        <w:rPr>
          <w:rFonts w:ascii="黑体" w:hAnsi="黑体" w:cs="宋体" w:hint="eastAsia"/>
          <w:b w:val="0"/>
          <w:sz w:val="28"/>
          <w:szCs w:val="28"/>
        </w:rPr>
        <w:t>三、领取资格预审文件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7F3C4C" w:rsidRDefault="00A43035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时间：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>年  月  日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年  月  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（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提供期限自本公告发布之日起不得少于5个工作日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）</w:t>
      </w:r>
      <w:r>
        <w:rPr>
          <w:rFonts w:ascii="仿宋" w:eastAsia="仿宋" w:hAnsi="仿宋" w:cs="宋体" w:hint="eastAsia"/>
          <w:sz w:val="28"/>
          <w:szCs w:val="28"/>
        </w:rPr>
        <w:t>，每天上午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，下午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（北京时间，</w:t>
      </w:r>
      <w:r>
        <w:rPr>
          <w:rFonts w:ascii="仿宋" w:eastAsia="仿宋" w:hAnsi="仿宋" w:cs="宋体"/>
          <w:sz w:val="28"/>
          <w:szCs w:val="28"/>
        </w:rPr>
        <w:t>法定节假日</w:t>
      </w:r>
      <w:r>
        <w:rPr>
          <w:rFonts w:ascii="仿宋" w:eastAsia="仿宋" w:hAnsi="仿宋" w:cs="宋体" w:hint="eastAsia"/>
          <w:sz w:val="28"/>
          <w:szCs w:val="28"/>
        </w:rPr>
        <w:t>除外 ）</w:t>
      </w:r>
    </w:p>
    <w:p w:rsidR="007F3C4C" w:rsidRDefault="00A43035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地点：</w:t>
      </w:r>
    </w:p>
    <w:p w:rsidR="007F3C4C" w:rsidRDefault="00A43035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方式：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35" w:name="_Toc35393778"/>
      <w:bookmarkStart w:id="36" w:name="_Toc35393609"/>
      <w:r>
        <w:rPr>
          <w:rFonts w:ascii="黑体" w:hAnsi="黑体" w:cs="宋体" w:hint="eastAsia"/>
          <w:b w:val="0"/>
          <w:sz w:val="28"/>
          <w:szCs w:val="28"/>
        </w:rPr>
        <w:t>四、资格预审申请文件的组成及格式</w:t>
      </w:r>
      <w:bookmarkEnd w:id="35"/>
      <w:bookmarkEnd w:id="36"/>
    </w:p>
    <w:p w:rsidR="007F3C4C" w:rsidRDefault="00A43035">
      <w:pPr>
        <w:pStyle w:val="af"/>
        <w:ind w:left="495" w:firstLineChars="0" w:firstLine="0"/>
        <w:rPr>
          <w:sz w:val="28"/>
          <w:szCs w:val="28"/>
        </w:rPr>
      </w:pPr>
      <w:r>
        <w:rPr>
          <w:rFonts w:ascii="仿宋" w:eastAsia="仿宋" w:hAnsi="仿宋" w:hint="eastAsia"/>
          <w:i/>
          <w:iCs/>
          <w:sz w:val="28"/>
          <w:szCs w:val="28"/>
        </w:rPr>
        <w:t>（可详见附件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7F3C4C" w:rsidRDefault="007F3C4C"/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37" w:name="_Toc28358992"/>
      <w:bookmarkStart w:id="38" w:name="_Toc28359069"/>
      <w:bookmarkStart w:id="39" w:name="_Toc35393610"/>
      <w:bookmarkStart w:id="40" w:name="_Toc35393779"/>
      <w:bookmarkStart w:id="41" w:name="_Toc18041"/>
      <w:bookmarkStart w:id="42" w:name="_Toc24621"/>
      <w:bookmarkStart w:id="43" w:name="_Toc2583681"/>
      <w:bookmarkStart w:id="44" w:name="_Toc14034"/>
      <w:r>
        <w:rPr>
          <w:rFonts w:ascii="黑体" w:hAnsi="黑体" w:cs="宋体" w:hint="eastAsia"/>
          <w:b w:val="0"/>
          <w:sz w:val="28"/>
          <w:szCs w:val="28"/>
        </w:rPr>
        <w:t>五、资格预审的审查标准及方法</w:t>
      </w:r>
      <w:bookmarkEnd w:id="37"/>
      <w:bookmarkEnd w:id="38"/>
      <w:bookmarkEnd w:id="39"/>
      <w:bookmarkEnd w:id="40"/>
    </w:p>
    <w:p w:rsidR="007F3C4C" w:rsidRDefault="007F3C4C">
      <w:pPr>
        <w:rPr>
          <w:sz w:val="28"/>
          <w:szCs w:val="28"/>
          <w:u w:val="single"/>
        </w:rPr>
      </w:pP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45" w:name="_Toc35393611"/>
      <w:bookmarkStart w:id="46" w:name="_Toc28358993"/>
      <w:bookmarkStart w:id="47" w:name="_Toc28359070"/>
      <w:bookmarkStart w:id="48" w:name="_Toc35393780"/>
      <w:r>
        <w:rPr>
          <w:rFonts w:ascii="黑体" w:hAnsi="黑体" w:cs="宋体" w:hint="eastAsia"/>
          <w:b w:val="0"/>
          <w:sz w:val="28"/>
          <w:szCs w:val="28"/>
        </w:rPr>
        <w:t>六、拟</w:t>
      </w:r>
      <w:r>
        <w:rPr>
          <w:rFonts w:ascii="黑体" w:hAnsi="黑体" w:cs="宋体"/>
          <w:b w:val="0"/>
          <w:sz w:val="28"/>
          <w:szCs w:val="28"/>
        </w:rPr>
        <w:t>邀请参加投标的供应商数量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7F3C4C" w:rsidRDefault="00A43035">
      <w:pPr>
        <w:spacing w:line="360" w:lineRule="auto"/>
        <w:ind w:firstLineChars="228" w:firstLine="638"/>
        <w:rPr>
          <w:rFonts w:ascii="仿宋" w:eastAsia="仿宋" w:hAnsi="仿宋"/>
          <w:sz w:val="28"/>
          <w:szCs w:val="28"/>
        </w:rPr>
      </w:pPr>
      <w:bookmarkStart w:id="49" w:name="_Toc515744792"/>
      <w:bookmarkStart w:id="50" w:name="_Toc515743544"/>
      <w:r>
        <w:rPr>
          <w:rFonts w:ascii="仿宋" w:eastAsia="仿宋" w:hAnsi="仿宋" w:hint="eastAsia"/>
          <w:sz w:val="28"/>
          <w:szCs w:val="28"/>
        </w:rPr>
        <w:t>□采用</w:t>
      </w:r>
      <w:r>
        <w:rPr>
          <w:rFonts w:ascii="仿宋" w:eastAsia="仿宋" w:hAnsi="仿宋"/>
          <w:sz w:val="28"/>
          <w:szCs w:val="28"/>
        </w:rPr>
        <w:t>随机抽取的方式邀请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proofErr w:type="gramStart"/>
      <w:r>
        <w:rPr>
          <w:rFonts w:ascii="仿宋" w:eastAsia="仿宋" w:hAnsi="仿宋" w:hint="eastAsia"/>
          <w:sz w:val="28"/>
          <w:szCs w:val="28"/>
        </w:rPr>
        <w:t>家</w:t>
      </w:r>
      <w:r>
        <w:rPr>
          <w:rFonts w:ascii="仿宋" w:eastAsia="仿宋" w:hAnsi="仿宋"/>
          <w:sz w:val="28"/>
          <w:szCs w:val="28"/>
        </w:rPr>
        <w:t>供应</w:t>
      </w:r>
      <w:proofErr w:type="gramEnd"/>
      <w:r>
        <w:rPr>
          <w:rFonts w:ascii="仿宋" w:eastAsia="仿宋" w:hAnsi="仿宋"/>
          <w:sz w:val="28"/>
          <w:szCs w:val="28"/>
        </w:rPr>
        <w:t>商参加投标</w:t>
      </w:r>
      <w:r>
        <w:rPr>
          <w:rFonts w:ascii="仿宋" w:eastAsia="仿宋" w:hAnsi="仿宋" w:hint="eastAsia"/>
          <w:sz w:val="28"/>
          <w:szCs w:val="28"/>
        </w:rPr>
        <w:t>。如</w:t>
      </w:r>
      <w:r>
        <w:rPr>
          <w:rFonts w:ascii="仿宋" w:eastAsia="仿宋" w:hAnsi="仿宋"/>
          <w:sz w:val="28"/>
          <w:szCs w:val="28"/>
        </w:rPr>
        <w:t>通过资格预审供应商数量少于</w:t>
      </w:r>
      <w:r>
        <w:rPr>
          <w:rFonts w:ascii="仿宋" w:eastAsia="仿宋" w:hAnsi="仿宋" w:hint="eastAsia"/>
          <w:sz w:val="28"/>
          <w:szCs w:val="28"/>
        </w:rPr>
        <w:t>拟邀请供应商</w:t>
      </w:r>
      <w:r>
        <w:rPr>
          <w:rFonts w:ascii="仿宋" w:eastAsia="仿宋" w:hAnsi="仿宋"/>
          <w:sz w:val="28"/>
          <w:szCs w:val="28"/>
        </w:rPr>
        <w:t>数量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采用下列方式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i/>
          <w:sz w:val="28"/>
          <w:szCs w:val="28"/>
        </w:rPr>
        <w:t>□</w:t>
      </w:r>
      <w:r>
        <w:rPr>
          <w:rFonts w:ascii="仿宋" w:eastAsia="仿宋" w:hAnsi="仿宋"/>
          <w:i/>
          <w:sz w:val="28"/>
          <w:szCs w:val="28"/>
        </w:rPr>
        <w:t>1或□2</w:t>
      </w:r>
      <w:r>
        <w:rPr>
          <w:rFonts w:ascii="仿宋" w:eastAsia="仿宋" w:hAnsi="仿宋" w:hint="eastAsia"/>
          <w:sz w:val="28"/>
          <w:szCs w:val="28"/>
        </w:rPr>
        <w:t>）。</w:t>
      </w:r>
      <w:bookmarkEnd w:id="49"/>
      <w:bookmarkEnd w:id="50"/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</w:rPr>
        <w:t>适用于邀请招标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7F3C4C" w:rsidRDefault="00A43035">
      <w:pPr>
        <w:spacing w:line="360" w:lineRule="auto"/>
        <w:ind w:firstLineChars="428" w:firstLine="119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1.如</w:t>
      </w:r>
      <w:r>
        <w:rPr>
          <w:rFonts w:ascii="仿宋" w:eastAsia="仿宋" w:hAnsi="仿宋"/>
          <w:sz w:val="28"/>
          <w:szCs w:val="28"/>
        </w:rPr>
        <w:t>通过资格预审供应商数量少于</w:t>
      </w:r>
      <w:r>
        <w:rPr>
          <w:rFonts w:ascii="仿宋" w:eastAsia="仿宋" w:hAnsi="仿宋" w:hint="eastAsia"/>
          <w:sz w:val="28"/>
          <w:szCs w:val="28"/>
        </w:rPr>
        <w:t>拟邀请供应商</w:t>
      </w:r>
      <w:r>
        <w:rPr>
          <w:rFonts w:ascii="仿宋" w:eastAsia="仿宋" w:hAnsi="仿宋"/>
          <w:sz w:val="28"/>
          <w:szCs w:val="28"/>
        </w:rPr>
        <w:t>数量</w:t>
      </w:r>
      <w:r>
        <w:rPr>
          <w:rFonts w:ascii="仿宋" w:eastAsia="仿宋" w:hAnsi="仿宋" w:hint="eastAsia"/>
          <w:sz w:val="28"/>
          <w:szCs w:val="28"/>
        </w:rPr>
        <w:t>，但不</w:t>
      </w:r>
      <w:r>
        <w:rPr>
          <w:rFonts w:ascii="仿宋" w:eastAsia="仿宋" w:hAnsi="仿宋"/>
          <w:sz w:val="28"/>
          <w:szCs w:val="28"/>
        </w:rPr>
        <w:t>少于三家则</w:t>
      </w:r>
      <w:r>
        <w:rPr>
          <w:rFonts w:ascii="仿宋" w:eastAsia="仿宋" w:hAnsi="仿宋" w:hint="eastAsia"/>
          <w:sz w:val="28"/>
          <w:szCs w:val="28"/>
        </w:rPr>
        <w:t>邀请</w:t>
      </w:r>
      <w:r>
        <w:rPr>
          <w:rFonts w:ascii="仿宋" w:eastAsia="仿宋" w:hAnsi="仿宋"/>
          <w:sz w:val="28"/>
          <w:szCs w:val="28"/>
        </w:rPr>
        <w:t>全部通过资格预审供应商参加投标。</w:t>
      </w:r>
    </w:p>
    <w:p w:rsidR="007F3C4C" w:rsidRDefault="00A43035">
      <w:pPr>
        <w:spacing w:line="360" w:lineRule="auto"/>
        <w:ind w:firstLineChars="428" w:firstLine="119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2.如</w:t>
      </w:r>
      <w:r>
        <w:rPr>
          <w:rFonts w:ascii="仿宋" w:eastAsia="仿宋" w:hAnsi="仿宋"/>
          <w:sz w:val="28"/>
          <w:szCs w:val="28"/>
        </w:rPr>
        <w:t>通过资格预审供应商数量少于</w:t>
      </w:r>
      <w:r>
        <w:rPr>
          <w:rFonts w:ascii="仿宋" w:eastAsia="仿宋" w:hAnsi="仿宋" w:hint="eastAsia"/>
          <w:sz w:val="28"/>
          <w:szCs w:val="28"/>
        </w:rPr>
        <w:t>拟邀请供应商</w:t>
      </w:r>
      <w:r>
        <w:rPr>
          <w:rFonts w:ascii="仿宋" w:eastAsia="仿宋" w:hAnsi="仿宋"/>
          <w:sz w:val="28"/>
          <w:szCs w:val="28"/>
        </w:rPr>
        <w:t>数量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则</w:t>
      </w:r>
      <w:r>
        <w:rPr>
          <w:rFonts w:ascii="仿宋" w:eastAsia="仿宋" w:hAnsi="仿宋" w:hint="eastAsia"/>
          <w:sz w:val="28"/>
          <w:szCs w:val="28"/>
        </w:rPr>
        <w:t>重新组织</w:t>
      </w:r>
      <w:r>
        <w:rPr>
          <w:rFonts w:ascii="仿宋" w:eastAsia="仿宋" w:hAnsi="仿宋"/>
          <w:sz w:val="28"/>
          <w:szCs w:val="28"/>
        </w:rPr>
        <w:t>招标活动。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□邀请</w:t>
      </w:r>
      <w:r>
        <w:rPr>
          <w:rFonts w:ascii="仿宋" w:eastAsia="仿宋" w:hAnsi="仿宋"/>
          <w:sz w:val="28"/>
          <w:szCs w:val="28"/>
        </w:rPr>
        <w:t>全部通过资格预审供应商参加投标。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</w:rPr>
        <w:t>适用于公开招标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51" w:name="_Toc515744793"/>
      <w:bookmarkStart w:id="52" w:name="_Toc2583682"/>
      <w:bookmarkStart w:id="53" w:name="_Toc20522"/>
      <w:bookmarkStart w:id="54" w:name="_Toc22873"/>
      <w:bookmarkStart w:id="55" w:name="_Toc213"/>
      <w:bookmarkStart w:id="56" w:name="_Toc28358994"/>
      <w:bookmarkStart w:id="57" w:name="_Toc28359071"/>
      <w:bookmarkStart w:id="58" w:name="_Toc35393612"/>
      <w:bookmarkStart w:id="59" w:name="_Toc35393781"/>
      <w:r>
        <w:rPr>
          <w:rFonts w:ascii="黑体" w:hAnsi="黑体" w:cs="宋体" w:hint="eastAsia"/>
          <w:b w:val="0"/>
          <w:sz w:val="28"/>
          <w:szCs w:val="28"/>
        </w:rPr>
        <w:t>七、申请文件</w:t>
      </w:r>
      <w:bookmarkEnd w:id="51"/>
      <w:bookmarkEnd w:id="52"/>
      <w:bookmarkEnd w:id="53"/>
      <w:bookmarkEnd w:id="54"/>
      <w:bookmarkEnd w:id="55"/>
      <w:r>
        <w:rPr>
          <w:rFonts w:ascii="黑体" w:hAnsi="黑体" w:cs="宋体" w:hint="eastAsia"/>
          <w:b w:val="0"/>
          <w:sz w:val="28"/>
          <w:szCs w:val="28"/>
        </w:rPr>
        <w:t>提交</w:t>
      </w:r>
      <w:bookmarkEnd w:id="56"/>
      <w:bookmarkEnd w:id="57"/>
      <w:bookmarkEnd w:id="58"/>
      <w:bookmarkEnd w:id="59"/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应在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  月  日    点    分</w:t>
      </w:r>
      <w:r>
        <w:rPr>
          <w:rFonts w:ascii="仿宋" w:eastAsia="仿宋" w:hAnsi="仿宋" w:hint="eastAsia"/>
          <w:bCs/>
          <w:sz w:val="28"/>
          <w:szCs w:val="28"/>
        </w:rPr>
        <w:t>（北京时间）前，将</w:t>
      </w:r>
      <w:r>
        <w:rPr>
          <w:rFonts w:ascii="仿宋" w:eastAsia="仿宋" w:hAnsi="仿宋"/>
          <w:bCs/>
          <w:sz w:val="28"/>
          <w:szCs w:val="28"/>
        </w:rPr>
        <w:t>申请文件</w:t>
      </w:r>
      <w:r>
        <w:rPr>
          <w:rFonts w:ascii="仿宋" w:eastAsia="仿宋" w:hAnsi="仿宋" w:hint="eastAsia"/>
          <w:bCs/>
          <w:sz w:val="28"/>
          <w:szCs w:val="28"/>
        </w:rPr>
        <w:t>提交</w:t>
      </w:r>
      <w:r>
        <w:rPr>
          <w:rFonts w:ascii="仿宋" w:eastAsia="仿宋" w:hAnsi="仿宋"/>
          <w:bCs/>
          <w:sz w:val="28"/>
          <w:szCs w:val="28"/>
        </w:rPr>
        <w:t>至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60" w:name="_Toc515744794"/>
      <w:bookmarkStart w:id="61" w:name="_Toc28358995"/>
      <w:bookmarkStart w:id="62" w:name="_Toc25982"/>
      <w:bookmarkStart w:id="63" w:name="_Toc2583683"/>
      <w:bookmarkStart w:id="64" w:name="_Toc28359072"/>
      <w:bookmarkStart w:id="65" w:name="_Toc7602"/>
      <w:bookmarkStart w:id="66" w:name="_Toc1833"/>
      <w:bookmarkStart w:id="67" w:name="_Toc35393613"/>
      <w:bookmarkStart w:id="68" w:name="_Toc35393782"/>
      <w:r>
        <w:rPr>
          <w:rFonts w:ascii="黑体" w:hAnsi="黑体" w:cs="宋体" w:hint="eastAsia"/>
          <w:b w:val="0"/>
          <w:sz w:val="28"/>
          <w:szCs w:val="28"/>
        </w:rPr>
        <w:t>八、资格预审日期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7F3C4C" w:rsidRDefault="00A43035">
      <w:pPr>
        <w:ind w:firstLineChars="200" w:firstLine="560"/>
        <w:rPr>
          <w:rFonts w:ascii="仿宋" w:eastAsia="仿宋" w:hAnsi="仿宋" w:cs="宋体"/>
          <w:b/>
          <w:kern w:val="0"/>
          <w:sz w:val="28"/>
          <w:szCs w:val="28"/>
          <w:u w:val="single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资格预审日期</w:t>
      </w:r>
      <w:r>
        <w:rPr>
          <w:rFonts w:ascii="仿宋" w:eastAsia="仿宋" w:hAnsi="仿宋" w:cs="宋体"/>
          <w:kern w:val="0"/>
          <w:sz w:val="28"/>
          <w:szCs w:val="28"/>
        </w:rPr>
        <w:t>为</w:t>
      </w:r>
      <w:r>
        <w:rPr>
          <w:rFonts w:ascii="仿宋" w:eastAsia="仿宋" w:hAnsi="仿宋" w:cs="宋体" w:hint="eastAsia"/>
          <w:kern w:val="0"/>
          <w:sz w:val="28"/>
          <w:szCs w:val="28"/>
        </w:rPr>
        <w:t>申请文件提交截止时间至</w:t>
      </w:r>
      <w:r>
        <w:rPr>
          <w:rFonts w:ascii="仿宋" w:eastAsia="仿宋" w:hAnsi="仿宋" w:cs="宋体"/>
          <w:kern w:val="0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bCs/>
          <w:kern w:val="0"/>
          <w:sz w:val="28"/>
          <w:szCs w:val="28"/>
          <w:u w:val="single"/>
        </w:rPr>
        <w:t>年  月  日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前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69" w:name="_Toc28358996"/>
      <w:bookmarkStart w:id="70" w:name="_Toc28359073"/>
      <w:bookmarkStart w:id="71" w:name="_Toc35393614"/>
      <w:bookmarkStart w:id="72" w:name="_Toc35393783"/>
      <w:r>
        <w:rPr>
          <w:rFonts w:ascii="黑体" w:hAnsi="黑体" w:cs="宋体" w:hint="eastAsia"/>
          <w:b w:val="0"/>
          <w:sz w:val="28"/>
          <w:szCs w:val="28"/>
        </w:rPr>
        <w:t>九、公告期限</w:t>
      </w:r>
      <w:bookmarkEnd w:id="69"/>
      <w:bookmarkEnd w:id="70"/>
      <w:bookmarkEnd w:id="71"/>
      <w:bookmarkEnd w:id="72"/>
    </w:p>
    <w:p w:rsidR="007F3C4C" w:rsidRDefault="00A4303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自本公告发布之日起5个工作日。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3" w:name="_Toc35393615"/>
      <w:bookmarkStart w:id="74" w:name="_Toc35393784"/>
      <w:r>
        <w:rPr>
          <w:rFonts w:ascii="黑体" w:hAnsi="黑体" w:cs="宋体" w:hint="eastAsia"/>
          <w:b w:val="0"/>
          <w:sz w:val="28"/>
          <w:szCs w:val="28"/>
        </w:rPr>
        <w:t>十、其他补充事宜</w:t>
      </w:r>
      <w:bookmarkEnd w:id="73"/>
      <w:bookmarkEnd w:id="74"/>
    </w:p>
    <w:p w:rsidR="007F3C4C" w:rsidRDefault="007F3C4C">
      <w:pPr>
        <w:rPr>
          <w:sz w:val="28"/>
          <w:szCs w:val="28"/>
        </w:rPr>
      </w:pP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5" w:name="_Toc28358997"/>
      <w:bookmarkStart w:id="76" w:name="_Toc28359074"/>
      <w:bookmarkStart w:id="77" w:name="_Toc35393616"/>
      <w:bookmarkStart w:id="78" w:name="_Toc35393785"/>
      <w:r>
        <w:rPr>
          <w:rFonts w:ascii="黑体" w:hAnsi="黑体" w:cs="宋体" w:hint="eastAsia"/>
          <w:b w:val="0"/>
          <w:sz w:val="28"/>
          <w:szCs w:val="28"/>
        </w:rPr>
        <w:t>十一、凡对本次资格预审提出询问，请按以下方式联系</w:t>
      </w:r>
      <w:bookmarkEnd w:id="75"/>
      <w:bookmarkEnd w:id="76"/>
      <w:bookmarkEnd w:id="77"/>
      <w:bookmarkEnd w:id="78"/>
    </w:p>
    <w:p w:rsidR="007F3C4C" w:rsidRDefault="00A43035">
      <w:pPr>
        <w:pStyle w:val="2"/>
        <w:spacing w:line="360" w:lineRule="auto"/>
        <w:ind w:left="495" w:firstLineChars="100" w:firstLine="280"/>
        <w:rPr>
          <w:rFonts w:ascii="仿宋" w:eastAsia="仿宋" w:hAnsi="仿宋" w:cs="宋体"/>
          <w:b w:val="0"/>
          <w:sz w:val="28"/>
          <w:szCs w:val="28"/>
        </w:rPr>
      </w:pPr>
      <w:bookmarkStart w:id="79" w:name="_Toc28359075"/>
      <w:bookmarkStart w:id="80" w:name="_Toc28358998"/>
      <w:bookmarkStart w:id="81" w:name="_Toc35393617"/>
      <w:bookmarkStart w:id="82" w:name="_Toc35393786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79"/>
      <w:bookmarkEnd w:id="80"/>
      <w:bookmarkEnd w:id="81"/>
      <w:bookmarkEnd w:id="82"/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 </w:t>
      </w:r>
    </w:p>
    <w:p w:rsidR="007F3C4C" w:rsidRDefault="00A43035">
      <w:pPr>
        <w:pStyle w:val="2"/>
        <w:spacing w:line="360" w:lineRule="auto"/>
        <w:ind w:left="495" w:firstLineChars="100" w:firstLine="280"/>
        <w:rPr>
          <w:rFonts w:ascii="仿宋" w:eastAsia="仿宋" w:hAnsi="仿宋" w:cs="宋体"/>
          <w:b w:val="0"/>
          <w:sz w:val="28"/>
          <w:szCs w:val="28"/>
        </w:rPr>
      </w:pPr>
      <w:bookmarkStart w:id="83" w:name="_Toc28358999"/>
      <w:bookmarkStart w:id="84" w:name="_Toc28359076"/>
      <w:bookmarkStart w:id="85" w:name="_Toc35393618"/>
      <w:bookmarkStart w:id="86" w:name="_Toc35393787"/>
      <w:r>
        <w:rPr>
          <w:rFonts w:ascii="仿宋" w:eastAsia="仿宋" w:hAnsi="仿宋" w:cs="宋体" w:hint="eastAsia"/>
          <w:b w:val="0"/>
          <w:sz w:val="28"/>
          <w:szCs w:val="28"/>
        </w:rPr>
        <w:t>2.采购代理机构信息（如有）</w:t>
      </w:r>
      <w:bookmarkEnd w:id="83"/>
      <w:bookmarkEnd w:id="84"/>
      <w:bookmarkEnd w:id="85"/>
      <w:bookmarkEnd w:id="86"/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　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pStyle w:val="2"/>
        <w:spacing w:line="360" w:lineRule="auto"/>
        <w:ind w:left="495" w:firstLineChars="100" w:firstLine="280"/>
        <w:rPr>
          <w:rFonts w:ascii="仿宋" w:eastAsia="仿宋" w:hAnsi="仿宋" w:cs="宋体"/>
          <w:b w:val="0"/>
          <w:sz w:val="28"/>
          <w:szCs w:val="28"/>
        </w:rPr>
      </w:pPr>
      <w:bookmarkStart w:id="87" w:name="_Toc28359000"/>
      <w:bookmarkStart w:id="88" w:name="_Toc28359077"/>
      <w:bookmarkStart w:id="89" w:name="_Toc35393619"/>
      <w:bookmarkStart w:id="90" w:name="_Toc35393788"/>
      <w:r>
        <w:rPr>
          <w:rFonts w:ascii="仿宋" w:eastAsia="仿宋" w:hAnsi="仿宋" w:cs="宋体" w:hint="eastAsia"/>
          <w:b w:val="0"/>
          <w:sz w:val="28"/>
          <w:szCs w:val="28"/>
        </w:rPr>
        <w:t>3.项目</w:t>
      </w:r>
      <w:r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87"/>
      <w:bookmarkEnd w:id="88"/>
      <w:bookmarkEnd w:id="89"/>
      <w:bookmarkEnd w:id="90"/>
    </w:p>
    <w:p w:rsidR="007F3C4C" w:rsidRDefault="00A43035">
      <w:pPr>
        <w:pStyle w:val="a4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组织本项目采购活动的具体工作人员姓名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</w:t>
      </w:r>
    </w:p>
    <w:p w:rsidR="007F3C4C" w:rsidRDefault="007F3C4C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</w:p>
    <w:p w:rsidR="007F3C4C" w:rsidRDefault="00A43035">
      <w:pPr>
        <w:spacing w:line="360" w:lineRule="auto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i/>
          <w:iCs/>
          <w:sz w:val="24"/>
          <w:szCs w:val="24"/>
        </w:rPr>
        <w:t>说明：1.采用竞争性谈判、竞争性磋商、询价等非招标方式采购过程中，如需要使用资格预审的，可参照上述格式发布公告。</w:t>
      </w:r>
      <w:r>
        <w:rPr>
          <w:rFonts w:ascii="仿宋" w:eastAsia="仿宋" w:hAnsi="仿宋"/>
          <w:i/>
          <w:iCs/>
          <w:sz w:val="24"/>
          <w:szCs w:val="24"/>
        </w:rPr>
        <w:t>2.格式规范文本中标注斜体的部分是对文件相关内容提示或说明，下同。</w:t>
      </w:r>
      <w:r>
        <w:rPr>
          <w:rFonts w:ascii="仿宋" w:eastAsia="仿宋" w:hAnsi="仿宋" w:hint="eastAsia"/>
          <w:i/>
          <w:iCs/>
          <w:sz w:val="24"/>
          <w:szCs w:val="24"/>
        </w:rPr>
        <w:t>）</w:t>
      </w:r>
    </w:p>
    <w:p w:rsidR="007F3C4C" w:rsidRDefault="00A43035">
      <w:pPr>
        <w:widowControl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br w:type="page"/>
      </w:r>
    </w:p>
    <w:p w:rsidR="007F3C4C" w:rsidRDefault="007F3C4C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:rsidR="007F3C4C" w:rsidRDefault="00A43035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ab/>
      </w:r>
      <w:r>
        <w:rPr>
          <w:rFonts w:ascii="华文中宋" w:eastAsia="华文中宋" w:hAnsi="华文中宋"/>
        </w:rPr>
        <w:tab/>
      </w:r>
      <w:bookmarkStart w:id="91" w:name="_Toc35393789"/>
      <w:bookmarkStart w:id="92" w:name="_Toc28359001"/>
      <w:r>
        <w:rPr>
          <w:rFonts w:ascii="华文中宋" w:eastAsia="华文中宋" w:hAnsi="华文中宋" w:hint="eastAsia"/>
        </w:rPr>
        <w:t>招标公告</w:t>
      </w:r>
      <w:bookmarkEnd w:id="91"/>
      <w:bookmarkEnd w:id="92"/>
    </w:p>
    <w:p w:rsidR="007F3C4C" w:rsidRDefault="00A4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:rsidR="007F3C4C" w:rsidRDefault="00A4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(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采购标的</w:t>
      </w:r>
      <w:r>
        <w:rPr>
          <w:rFonts w:ascii="仿宋" w:eastAsia="仿宋" w:hAnsi="仿宋"/>
          <w:sz w:val="28"/>
          <w:szCs w:val="28"/>
          <w:u w:val="single"/>
        </w:rPr>
        <w:t>)</w:t>
      </w:r>
      <w:r>
        <w:rPr>
          <w:rFonts w:ascii="仿宋" w:eastAsia="仿宋" w:hAnsi="仿宋" w:hint="eastAsia"/>
          <w:sz w:val="28"/>
          <w:szCs w:val="28"/>
        </w:rPr>
        <w:t xml:space="preserve"> 招标项目的潜在投标人应在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地址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  <w:r>
        <w:rPr>
          <w:rFonts w:ascii="仿宋" w:eastAsia="仿宋" w:hAnsi="仿宋" w:hint="eastAsia"/>
          <w:sz w:val="28"/>
          <w:szCs w:val="28"/>
        </w:rPr>
        <w:t>获取招标文件，并于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  月  日    点    分（</w:t>
      </w:r>
      <w:r>
        <w:rPr>
          <w:rFonts w:ascii="仿宋" w:eastAsia="仿宋" w:hAnsi="仿宋" w:hint="eastAsia"/>
          <w:bCs/>
          <w:sz w:val="28"/>
          <w:szCs w:val="28"/>
        </w:rPr>
        <w:t>北京时间）前递交投标</w:t>
      </w:r>
      <w:r>
        <w:rPr>
          <w:rFonts w:ascii="仿宋" w:eastAsia="仿宋" w:hAnsi="仿宋"/>
          <w:bCs/>
          <w:sz w:val="28"/>
          <w:szCs w:val="28"/>
        </w:rPr>
        <w:t>文件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F3C4C" w:rsidRDefault="007F3C4C">
      <w:pPr>
        <w:rPr>
          <w:sz w:val="28"/>
          <w:szCs w:val="28"/>
        </w:rPr>
      </w:pP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93" w:name="_Toc35393621"/>
      <w:bookmarkStart w:id="94" w:name="_Toc28359079"/>
      <w:bookmarkStart w:id="95" w:name="_Toc28359002"/>
      <w:bookmarkStart w:id="96" w:name="_Toc35393790"/>
      <w:bookmarkStart w:id="97" w:name="_Hlk24379207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93"/>
      <w:bookmarkEnd w:id="94"/>
      <w:bookmarkEnd w:id="95"/>
      <w:bookmarkEnd w:id="96"/>
    </w:p>
    <w:p w:rsidR="007F3C4C" w:rsidRDefault="00A43035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项目编号（</w:t>
      </w:r>
      <w:r>
        <w:rPr>
          <w:rFonts w:ascii="仿宋" w:eastAsia="仿宋" w:hAnsi="仿宋" w:hint="eastAsia"/>
          <w:i/>
          <w:iCs/>
          <w:sz w:val="28"/>
          <w:szCs w:val="28"/>
        </w:rPr>
        <w:t>或招标编号、政府采购计划编号、采购计划备案文号等，如有</w:t>
      </w:r>
      <w:r>
        <w:rPr>
          <w:rFonts w:ascii="仿宋" w:eastAsia="仿宋" w:hAnsi="仿宋" w:hint="eastAsia"/>
          <w:sz w:val="28"/>
          <w:szCs w:val="28"/>
        </w:rPr>
        <w:t>）：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</w:p>
    <w:bookmarkEnd w:id="97"/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预算金额：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最高限价（如有）：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采购需求：（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包括但不限于标的</w:t>
      </w:r>
      <w:proofErr w:type="gramStart"/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的</w:t>
      </w:r>
      <w:proofErr w:type="gramEnd"/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名称、数量、简要技术需求或服务要求等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合同履行期限：</w:t>
      </w:r>
    </w:p>
    <w:p w:rsidR="007F3C4C" w:rsidRDefault="00A4303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本项目（</w:t>
      </w:r>
      <w:r>
        <w:rPr>
          <w:rFonts w:ascii="仿宋" w:eastAsia="仿宋" w:hAnsi="仿宋" w:hint="eastAsia"/>
          <w:i/>
          <w:sz w:val="28"/>
          <w:szCs w:val="28"/>
        </w:rPr>
        <w:t>是</w:t>
      </w:r>
      <w:r>
        <w:rPr>
          <w:rFonts w:ascii="仿宋" w:eastAsia="仿宋" w:hAnsi="仿宋"/>
          <w:i/>
          <w:sz w:val="28"/>
          <w:szCs w:val="28"/>
        </w:rPr>
        <w:t>/否</w:t>
      </w:r>
      <w:r>
        <w:rPr>
          <w:rFonts w:ascii="仿宋" w:eastAsia="仿宋" w:hAnsi="仿宋" w:hint="eastAsia"/>
          <w:sz w:val="28"/>
          <w:szCs w:val="28"/>
        </w:rPr>
        <w:t>）接受联合体投标。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98" w:name="_Toc28359003"/>
      <w:bookmarkStart w:id="99" w:name="_Toc28359080"/>
      <w:bookmarkStart w:id="100" w:name="_Toc35393622"/>
      <w:bookmarkStart w:id="101" w:name="_Toc35393791"/>
      <w:r>
        <w:rPr>
          <w:rFonts w:ascii="黑体" w:hAnsi="黑体" w:cs="宋体" w:hint="eastAsia"/>
          <w:b w:val="0"/>
          <w:sz w:val="28"/>
          <w:szCs w:val="28"/>
        </w:rPr>
        <w:t>二、申请人的资格要求：</w:t>
      </w:r>
      <w:bookmarkEnd w:id="98"/>
      <w:bookmarkEnd w:id="99"/>
      <w:bookmarkEnd w:id="100"/>
      <w:bookmarkEnd w:id="101"/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1.满足《中华人民共和国政府采购法》第二十二条规定；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102" w:name="_Toc28359081"/>
      <w:bookmarkStart w:id="103" w:name="_Toc28359004"/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.落实政府采购政策需满足的资格要求：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如属于专门面向中小企业采购的项目,供应商应为中小微企业、监狱企业、残疾人福利性单位</w:t>
      </w:r>
      <w:r>
        <w:rPr>
          <w:rFonts w:ascii="仿宋" w:eastAsia="仿宋" w:hAnsi="仿宋" w:hint="eastAsia"/>
          <w:sz w:val="28"/>
          <w:szCs w:val="28"/>
          <w:u w:val="single"/>
        </w:rPr>
        <w:t>)</w:t>
      </w:r>
    </w:p>
    <w:p w:rsidR="007F3C4C" w:rsidRDefault="00A43035">
      <w:pPr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3.本项目的特定资格要求：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如项目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接受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联合体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投标，对联合体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应提出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相关资格要求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；如属于特定行业项目,供应商应当具备特定行业法定准入要求。)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04" w:name="_Toc35393623"/>
      <w:bookmarkStart w:id="105" w:name="_Toc35393792"/>
      <w:r>
        <w:rPr>
          <w:rFonts w:ascii="黑体" w:hAnsi="黑体" w:cs="宋体" w:hint="eastAsia"/>
          <w:b w:val="0"/>
          <w:sz w:val="28"/>
          <w:szCs w:val="28"/>
        </w:rPr>
        <w:t>三、获取招标文件</w:t>
      </w:r>
      <w:bookmarkEnd w:id="102"/>
      <w:bookmarkEnd w:id="103"/>
      <w:bookmarkEnd w:id="104"/>
      <w:bookmarkEnd w:id="105"/>
    </w:p>
    <w:p w:rsidR="007F3C4C" w:rsidRDefault="00A43035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时间：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>年  月  日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年  月  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（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提供期限自本公告发布之日起不得少于5个工作日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）</w:t>
      </w:r>
      <w:r>
        <w:rPr>
          <w:rFonts w:ascii="仿宋" w:eastAsia="仿宋" w:hAnsi="仿宋" w:cs="宋体" w:hint="eastAsia"/>
          <w:sz w:val="28"/>
          <w:szCs w:val="28"/>
        </w:rPr>
        <w:t>，每天上午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，下午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（北京时间，</w:t>
      </w:r>
      <w:r>
        <w:rPr>
          <w:rFonts w:ascii="仿宋" w:eastAsia="仿宋" w:hAnsi="仿宋" w:cs="宋体"/>
          <w:sz w:val="28"/>
          <w:szCs w:val="28"/>
        </w:rPr>
        <w:t>法定节假日</w:t>
      </w:r>
      <w:r>
        <w:rPr>
          <w:rFonts w:ascii="仿宋" w:eastAsia="仿宋" w:hAnsi="仿宋" w:cs="宋体" w:hint="eastAsia"/>
          <w:sz w:val="28"/>
          <w:szCs w:val="28"/>
        </w:rPr>
        <w:t>除外）</w:t>
      </w:r>
    </w:p>
    <w:p w:rsidR="007F3C4C" w:rsidRDefault="00A43035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地点：</w:t>
      </w:r>
    </w:p>
    <w:p w:rsidR="007F3C4C" w:rsidRDefault="00A43035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方式：</w:t>
      </w:r>
    </w:p>
    <w:p w:rsidR="007F3C4C" w:rsidRDefault="00A43035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售价：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06" w:name="_Toc28359005"/>
      <w:bookmarkStart w:id="107" w:name="_Toc28359082"/>
      <w:bookmarkStart w:id="108" w:name="_Toc35393793"/>
      <w:bookmarkStart w:id="109" w:name="_Toc35393624"/>
      <w:r>
        <w:rPr>
          <w:rFonts w:ascii="黑体" w:hAnsi="黑体" w:cs="宋体" w:hint="eastAsia"/>
          <w:b w:val="0"/>
          <w:sz w:val="28"/>
          <w:szCs w:val="28"/>
        </w:rPr>
        <w:t>四、提交投标文件</w:t>
      </w:r>
      <w:bookmarkEnd w:id="106"/>
      <w:bookmarkEnd w:id="107"/>
      <w:r>
        <w:rPr>
          <w:rFonts w:ascii="黑体" w:hAnsi="黑体" w:cs="宋体" w:hint="eastAsia"/>
          <w:b w:val="0"/>
          <w:sz w:val="28"/>
          <w:szCs w:val="28"/>
        </w:rPr>
        <w:t>截止时间、开标时间和地点</w:t>
      </w:r>
      <w:bookmarkEnd w:id="108"/>
      <w:bookmarkEnd w:id="109"/>
    </w:p>
    <w:p w:rsidR="007F3C4C" w:rsidRDefault="00A43035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年  月  日    点    分</w:t>
      </w:r>
      <w:r>
        <w:rPr>
          <w:rFonts w:ascii="仿宋" w:eastAsia="仿宋" w:hAnsi="仿宋" w:hint="eastAsia"/>
          <w:bCs/>
          <w:sz w:val="28"/>
          <w:szCs w:val="28"/>
        </w:rPr>
        <w:t>（北京时间）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（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自招标文件开始发出之日起至投标人提交投标文件截止之日止，不得少于20日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）</w:t>
      </w:r>
    </w:p>
    <w:p w:rsidR="007F3C4C" w:rsidRDefault="00A43035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地点：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10" w:name="_Toc35393625"/>
      <w:bookmarkStart w:id="111" w:name="_Toc28359084"/>
      <w:bookmarkStart w:id="112" w:name="_Toc28359007"/>
      <w:bookmarkStart w:id="113" w:name="_Toc35393794"/>
      <w:r>
        <w:rPr>
          <w:rFonts w:ascii="黑体" w:hAnsi="黑体" w:cs="宋体" w:hint="eastAsia"/>
          <w:b w:val="0"/>
          <w:sz w:val="28"/>
          <w:szCs w:val="28"/>
        </w:rPr>
        <w:t>五、公告期限</w:t>
      </w:r>
      <w:bookmarkEnd w:id="110"/>
      <w:bookmarkEnd w:id="111"/>
      <w:bookmarkEnd w:id="112"/>
      <w:bookmarkEnd w:id="113"/>
    </w:p>
    <w:p w:rsidR="007F3C4C" w:rsidRDefault="00A4303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自本公告发布之日起5个工作日。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14" w:name="_Toc35393626"/>
      <w:bookmarkStart w:id="115" w:name="_Toc35393795"/>
      <w:r>
        <w:rPr>
          <w:rFonts w:ascii="黑体" w:hAnsi="黑体" w:cs="宋体" w:hint="eastAsia"/>
          <w:b w:val="0"/>
          <w:sz w:val="28"/>
          <w:szCs w:val="28"/>
        </w:rPr>
        <w:t>六、其他补充事宜</w:t>
      </w:r>
      <w:bookmarkEnd w:id="114"/>
      <w:bookmarkEnd w:id="115"/>
    </w:p>
    <w:p w:rsidR="007F3C4C" w:rsidRDefault="007F3C4C">
      <w:pPr>
        <w:pStyle w:val="af"/>
        <w:ind w:left="495" w:firstLineChars="0" w:firstLine="0"/>
        <w:rPr>
          <w:sz w:val="28"/>
          <w:szCs w:val="28"/>
        </w:rPr>
      </w:pP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16" w:name="_Toc28359085"/>
      <w:bookmarkStart w:id="117" w:name="_Toc28359008"/>
      <w:bookmarkStart w:id="118" w:name="_Toc35393627"/>
      <w:bookmarkStart w:id="119" w:name="_Toc35393796"/>
      <w:r>
        <w:rPr>
          <w:rFonts w:ascii="黑体" w:hAnsi="黑体" w:cs="宋体" w:hint="eastAsia"/>
          <w:b w:val="0"/>
          <w:sz w:val="28"/>
          <w:szCs w:val="28"/>
        </w:rPr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116"/>
      <w:bookmarkEnd w:id="117"/>
      <w:bookmarkEnd w:id="118"/>
      <w:bookmarkEnd w:id="119"/>
    </w:p>
    <w:p w:rsidR="007F3C4C" w:rsidRDefault="00A43035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　　　1.采购人信息</w:t>
      </w:r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 </w:t>
      </w:r>
      <w:bookmarkStart w:id="120" w:name="_Toc28359086"/>
      <w:bookmarkStart w:id="121" w:name="_Toc28359009"/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2.采购代理机构信息（如有）</w:t>
      </w:r>
      <w:bookmarkEnd w:id="120"/>
      <w:bookmarkEnd w:id="121"/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　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bookmarkStart w:id="122" w:name="_Toc28359010"/>
      <w:bookmarkStart w:id="123" w:name="_Toc28359087"/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3.项目</w:t>
      </w:r>
      <w:r>
        <w:rPr>
          <w:rFonts w:ascii="仿宋" w:eastAsia="仿宋" w:hAnsi="仿宋" w:cs="宋体"/>
          <w:sz w:val="28"/>
          <w:szCs w:val="28"/>
        </w:rPr>
        <w:t>联系方式</w:t>
      </w:r>
      <w:bookmarkEnd w:id="122"/>
      <w:bookmarkEnd w:id="123"/>
    </w:p>
    <w:p w:rsidR="007F3C4C" w:rsidRDefault="00A43035">
      <w:pPr>
        <w:pStyle w:val="a4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组织本项目采购活动的具体工作人员姓名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7F3C4C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7F3C4C" w:rsidRDefault="007F3C4C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7F3C4C" w:rsidRDefault="00A43035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7F3C4C" w:rsidRDefault="007F3C4C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7F3C4C" w:rsidRDefault="00A4303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124" w:name="_Toc28359011"/>
      <w:bookmarkStart w:id="125" w:name="_Toc35393797"/>
      <w:r>
        <w:rPr>
          <w:rFonts w:ascii="华文中宋" w:eastAsia="华文中宋" w:hAnsi="华文中宋" w:hint="eastAsia"/>
        </w:rPr>
        <w:t>竞争性谈判（竞争性磋商、询价）公告</w:t>
      </w:r>
      <w:bookmarkEnd w:id="124"/>
      <w:bookmarkEnd w:id="125"/>
    </w:p>
    <w:p w:rsidR="007F3C4C" w:rsidRDefault="007F3C4C"/>
    <w:p w:rsidR="007F3C4C" w:rsidRDefault="00A4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:rsidR="007F3C4C" w:rsidRDefault="00A4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(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采购标的</w:t>
      </w:r>
      <w:r>
        <w:rPr>
          <w:rFonts w:ascii="仿宋" w:eastAsia="仿宋" w:hAnsi="仿宋"/>
          <w:sz w:val="28"/>
          <w:szCs w:val="28"/>
          <w:u w:val="single"/>
        </w:rPr>
        <w:t>)</w:t>
      </w:r>
      <w:r>
        <w:rPr>
          <w:rFonts w:ascii="仿宋" w:eastAsia="仿宋" w:hAnsi="仿宋" w:hint="eastAsia"/>
          <w:sz w:val="28"/>
          <w:szCs w:val="28"/>
        </w:rPr>
        <w:t xml:space="preserve"> 采购项目的潜在供应商应在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地址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  <w:r>
        <w:rPr>
          <w:rFonts w:ascii="仿宋" w:eastAsia="仿宋" w:hAnsi="仿宋" w:hint="eastAsia"/>
          <w:sz w:val="28"/>
          <w:szCs w:val="28"/>
        </w:rPr>
        <w:t>获取采购文件，并于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  月  日    点    分</w:t>
      </w:r>
      <w:r>
        <w:rPr>
          <w:rFonts w:ascii="仿宋" w:eastAsia="仿宋" w:hAnsi="仿宋" w:hint="eastAsia"/>
          <w:bCs/>
          <w:sz w:val="28"/>
          <w:szCs w:val="28"/>
        </w:rPr>
        <w:t>（北京时间）前提交响应</w:t>
      </w:r>
      <w:r>
        <w:rPr>
          <w:rFonts w:ascii="仿宋" w:eastAsia="仿宋" w:hAnsi="仿宋"/>
          <w:bCs/>
          <w:sz w:val="28"/>
          <w:szCs w:val="28"/>
        </w:rPr>
        <w:t>文件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F3C4C" w:rsidRDefault="007F3C4C"/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26" w:name="_Toc35393798"/>
      <w:bookmarkStart w:id="127" w:name="_Toc35393629"/>
      <w:bookmarkStart w:id="128" w:name="_Toc28359089"/>
      <w:bookmarkStart w:id="129" w:name="_Toc28359012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126"/>
      <w:bookmarkEnd w:id="127"/>
      <w:bookmarkEnd w:id="128"/>
      <w:bookmarkEnd w:id="129"/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</w:t>
      </w:r>
      <w:r>
        <w:rPr>
          <w:rFonts w:ascii="仿宋" w:eastAsia="仿宋" w:hAnsi="仿宋" w:hint="eastAsia"/>
          <w:i/>
          <w:iCs/>
          <w:sz w:val="28"/>
          <w:szCs w:val="28"/>
        </w:rPr>
        <w:t>（或招标编号、政府采购计划编号、采购计划备案文号等，如有）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采购方式：□竞争性谈判 □竞争性磋商 □询价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预算金额：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最高限价（如有）：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采购需求：（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包括但不限于标的</w:t>
      </w:r>
      <w:proofErr w:type="gramStart"/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的</w:t>
      </w:r>
      <w:proofErr w:type="gramEnd"/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名称、数量、简要技术需求或服务要求等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合同履行期限：</w:t>
      </w:r>
    </w:p>
    <w:p w:rsidR="007F3C4C" w:rsidRDefault="00A4303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本项目（</w:t>
      </w:r>
      <w:r>
        <w:rPr>
          <w:rFonts w:ascii="仿宋" w:eastAsia="仿宋" w:hAnsi="仿宋" w:hint="eastAsia"/>
          <w:i/>
          <w:sz w:val="28"/>
          <w:szCs w:val="28"/>
        </w:rPr>
        <w:t>是</w:t>
      </w:r>
      <w:r>
        <w:rPr>
          <w:rFonts w:ascii="仿宋" w:eastAsia="仿宋" w:hAnsi="仿宋"/>
          <w:i/>
          <w:sz w:val="28"/>
          <w:szCs w:val="28"/>
        </w:rPr>
        <w:t>/否</w:t>
      </w:r>
      <w:r>
        <w:rPr>
          <w:rFonts w:ascii="仿宋" w:eastAsia="仿宋" w:hAnsi="仿宋" w:hint="eastAsia"/>
          <w:sz w:val="28"/>
          <w:szCs w:val="28"/>
        </w:rPr>
        <w:t>）接受联合体。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0" w:name="_Toc28359013"/>
      <w:bookmarkStart w:id="131" w:name="_Toc28359090"/>
      <w:bookmarkStart w:id="132" w:name="_Toc35393630"/>
      <w:bookmarkStart w:id="133" w:name="_Toc35393799"/>
      <w:r>
        <w:rPr>
          <w:rFonts w:ascii="黑体" w:hAnsi="黑体" w:cs="宋体" w:hint="eastAsia"/>
          <w:b w:val="0"/>
          <w:sz w:val="28"/>
          <w:szCs w:val="28"/>
        </w:rPr>
        <w:t>二、申请人的资格要求：</w:t>
      </w:r>
      <w:bookmarkEnd w:id="130"/>
      <w:bookmarkEnd w:id="131"/>
      <w:bookmarkEnd w:id="132"/>
      <w:bookmarkEnd w:id="133"/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1.满足《中华人民共和国政府采购法》第二十二条规定；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134" w:name="_Toc28359091"/>
      <w:bookmarkStart w:id="135" w:name="_Toc28359014"/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.落实政府采购政策需满足的资格要求：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如属于专门面向中小企业采购的项目,供应商应为中小微企业、监狱企业、残疾人福利性单位</w:t>
      </w:r>
      <w:r>
        <w:rPr>
          <w:rFonts w:ascii="仿宋" w:eastAsia="仿宋" w:hAnsi="仿宋" w:hint="eastAsia"/>
          <w:sz w:val="28"/>
          <w:szCs w:val="28"/>
          <w:u w:val="single"/>
        </w:rPr>
        <w:t>)</w:t>
      </w:r>
    </w:p>
    <w:p w:rsidR="007F3C4C" w:rsidRDefault="00A43035">
      <w:pPr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3.本项目的特定资格要求：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如项目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接受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联合体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投标，对联合体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应提出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相关资格要求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；如属于特定行业项目,供应商应当具备特定行业法定准入要求。)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6" w:name="_Toc35393631"/>
      <w:bookmarkStart w:id="137" w:name="_Toc35393800"/>
      <w:r>
        <w:rPr>
          <w:rFonts w:ascii="黑体" w:hAnsi="黑体" w:cs="宋体" w:hint="eastAsia"/>
          <w:b w:val="0"/>
          <w:sz w:val="28"/>
          <w:szCs w:val="28"/>
        </w:rPr>
        <w:t>三、获取采购文件</w:t>
      </w:r>
      <w:bookmarkEnd w:id="134"/>
      <w:bookmarkEnd w:id="135"/>
      <w:bookmarkEnd w:id="136"/>
      <w:bookmarkEnd w:id="137"/>
    </w:p>
    <w:p w:rsidR="007F3C4C" w:rsidRDefault="00A43035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时间：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 年 月  日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年  月  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（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磋商文件的发售期限自开始之日起不得少于5个工作日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）</w:t>
      </w:r>
      <w:r>
        <w:rPr>
          <w:rFonts w:ascii="仿宋" w:eastAsia="仿宋" w:hAnsi="仿宋" w:cs="宋体" w:hint="eastAsia"/>
          <w:sz w:val="28"/>
          <w:szCs w:val="28"/>
        </w:rPr>
        <w:t>，每天上午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，下午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（北京时间，</w:t>
      </w:r>
      <w:r>
        <w:rPr>
          <w:rFonts w:ascii="仿宋" w:eastAsia="仿宋" w:hAnsi="仿宋" w:cs="宋体"/>
          <w:sz w:val="28"/>
          <w:szCs w:val="28"/>
        </w:rPr>
        <w:t>法定节假日</w:t>
      </w:r>
      <w:r>
        <w:rPr>
          <w:rFonts w:ascii="仿宋" w:eastAsia="仿宋" w:hAnsi="仿宋" w:cs="宋体" w:hint="eastAsia"/>
          <w:sz w:val="28"/>
          <w:szCs w:val="28"/>
        </w:rPr>
        <w:t>除外 ）</w:t>
      </w:r>
    </w:p>
    <w:p w:rsidR="007F3C4C" w:rsidRDefault="00A43035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地点：</w:t>
      </w:r>
    </w:p>
    <w:p w:rsidR="007F3C4C" w:rsidRDefault="00A43035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方式：</w:t>
      </w:r>
    </w:p>
    <w:p w:rsidR="007F3C4C" w:rsidRDefault="00A43035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售价：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8" w:name="_Toc35393801"/>
      <w:bookmarkStart w:id="139" w:name="_Toc35393632"/>
      <w:bookmarkStart w:id="140" w:name="_Toc28359015"/>
      <w:bookmarkStart w:id="141" w:name="_Toc28359092"/>
      <w:r>
        <w:rPr>
          <w:rFonts w:ascii="黑体" w:hAnsi="黑体" w:cs="宋体" w:hint="eastAsia"/>
          <w:b w:val="0"/>
          <w:sz w:val="28"/>
          <w:szCs w:val="28"/>
        </w:rPr>
        <w:t>四、响应文件提交</w:t>
      </w:r>
      <w:bookmarkEnd w:id="138"/>
      <w:bookmarkEnd w:id="139"/>
      <w:bookmarkEnd w:id="140"/>
      <w:bookmarkEnd w:id="141"/>
    </w:p>
    <w:p w:rsidR="007F3C4C" w:rsidRDefault="00A43035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截止时间：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  月  日    点    分</w:t>
      </w:r>
      <w:r>
        <w:rPr>
          <w:rFonts w:ascii="仿宋" w:eastAsia="仿宋" w:hAnsi="仿宋" w:hint="eastAsia"/>
          <w:bCs/>
          <w:sz w:val="28"/>
          <w:szCs w:val="28"/>
        </w:rPr>
        <w:t>（北京时间）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（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从磋商文件开始发出之日起</w:t>
      </w:r>
      <w:proofErr w:type="gramStart"/>
      <w:r>
        <w:rPr>
          <w:rFonts w:ascii="仿宋" w:eastAsia="仿宋" w:hAnsi="仿宋" w:cs="宋体" w:hint="eastAsia"/>
          <w:i/>
          <w:sz w:val="28"/>
          <w:szCs w:val="28"/>
          <w:u w:val="single"/>
        </w:rPr>
        <w:t>至供应</w:t>
      </w:r>
      <w:proofErr w:type="gramEnd"/>
      <w:r>
        <w:rPr>
          <w:rFonts w:ascii="仿宋" w:eastAsia="仿宋" w:hAnsi="仿宋" w:cs="宋体" w:hint="eastAsia"/>
          <w:i/>
          <w:sz w:val="28"/>
          <w:szCs w:val="28"/>
          <w:u w:val="single"/>
        </w:rPr>
        <w:t>商提交首次响应文件截止之日</w:t>
      </w:r>
      <w:proofErr w:type="gramStart"/>
      <w:r>
        <w:rPr>
          <w:rFonts w:ascii="仿宋" w:eastAsia="仿宋" w:hAnsi="仿宋" w:cs="宋体" w:hint="eastAsia"/>
          <w:i/>
          <w:sz w:val="28"/>
          <w:szCs w:val="28"/>
          <w:u w:val="single"/>
        </w:rPr>
        <w:t>止不得</w:t>
      </w:r>
      <w:proofErr w:type="gramEnd"/>
      <w:r>
        <w:rPr>
          <w:rFonts w:ascii="仿宋" w:eastAsia="仿宋" w:hAnsi="仿宋" w:cs="宋体" w:hint="eastAsia"/>
          <w:i/>
          <w:sz w:val="28"/>
          <w:szCs w:val="28"/>
          <w:u w:val="single"/>
        </w:rPr>
        <w:t>少于10日；从谈判文件开始发出之日起</w:t>
      </w:r>
      <w:proofErr w:type="gramStart"/>
      <w:r>
        <w:rPr>
          <w:rFonts w:ascii="仿宋" w:eastAsia="仿宋" w:hAnsi="仿宋" w:cs="宋体" w:hint="eastAsia"/>
          <w:i/>
          <w:sz w:val="28"/>
          <w:szCs w:val="28"/>
          <w:u w:val="single"/>
        </w:rPr>
        <w:t>至供应</w:t>
      </w:r>
      <w:proofErr w:type="gramEnd"/>
      <w:r>
        <w:rPr>
          <w:rFonts w:ascii="仿宋" w:eastAsia="仿宋" w:hAnsi="仿宋" w:cs="宋体" w:hint="eastAsia"/>
          <w:i/>
          <w:sz w:val="28"/>
          <w:szCs w:val="28"/>
          <w:u w:val="single"/>
        </w:rPr>
        <w:t>商提交首次响应文件截止之日</w:t>
      </w:r>
      <w:proofErr w:type="gramStart"/>
      <w:r>
        <w:rPr>
          <w:rFonts w:ascii="仿宋" w:eastAsia="仿宋" w:hAnsi="仿宋" w:cs="宋体" w:hint="eastAsia"/>
          <w:i/>
          <w:sz w:val="28"/>
          <w:szCs w:val="28"/>
          <w:u w:val="single"/>
        </w:rPr>
        <w:t>止不得</w:t>
      </w:r>
      <w:proofErr w:type="gramEnd"/>
      <w:r>
        <w:rPr>
          <w:rFonts w:ascii="仿宋" w:eastAsia="仿宋" w:hAnsi="仿宋" w:cs="宋体" w:hint="eastAsia"/>
          <w:i/>
          <w:sz w:val="28"/>
          <w:szCs w:val="28"/>
          <w:u w:val="single"/>
        </w:rPr>
        <w:t>少于3个工作日；从询价通知书开始发出之日起</w:t>
      </w:r>
      <w:proofErr w:type="gramStart"/>
      <w:r>
        <w:rPr>
          <w:rFonts w:ascii="仿宋" w:eastAsia="仿宋" w:hAnsi="仿宋" w:cs="宋体" w:hint="eastAsia"/>
          <w:i/>
          <w:sz w:val="28"/>
          <w:szCs w:val="28"/>
          <w:u w:val="single"/>
        </w:rPr>
        <w:t>至供应</w:t>
      </w:r>
      <w:proofErr w:type="gramEnd"/>
      <w:r>
        <w:rPr>
          <w:rFonts w:ascii="仿宋" w:eastAsia="仿宋" w:hAnsi="仿宋" w:cs="宋体" w:hint="eastAsia"/>
          <w:i/>
          <w:sz w:val="28"/>
          <w:szCs w:val="28"/>
          <w:u w:val="single"/>
        </w:rPr>
        <w:t>商提交响应文件截止之日</w:t>
      </w:r>
      <w:proofErr w:type="gramStart"/>
      <w:r>
        <w:rPr>
          <w:rFonts w:ascii="仿宋" w:eastAsia="仿宋" w:hAnsi="仿宋" w:cs="宋体" w:hint="eastAsia"/>
          <w:i/>
          <w:sz w:val="28"/>
          <w:szCs w:val="28"/>
          <w:u w:val="single"/>
        </w:rPr>
        <w:t>止不得</w:t>
      </w:r>
      <w:proofErr w:type="gramEnd"/>
      <w:r>
        <w:rPr>
          <w:rFonts w:ascii="仿宋" w:eastAsia="仿宋" w:hAnsi="仿宋" w:cs="宋体" w:hint="eastAsia"/>
          <w:i/>
          <w:sz w:val="28"/>
          <w:szCs w:val="28"/>
          <w:u w:val="single"/>
        </w:rPr>
        <w:t>少于3个工作日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）</w:t>
      </w:r>
    </w:p>
    <w:p w:rsidR="007F3C4C" w:rsidRDefault="00A43035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地点：</w:t>
      </w:r>
    </w:p>
    <w:p w:rsidR="007F3C4C" w:rsidRDefault="00A43035" w:rsidP="002B4158">
      <w:pPr>
        <w:pStyle w:val="2"/>
        <w:spacing w:before="200" w:after="200" w:line="360" w:lineRule="auto"/>
        <w:rPr>
          <w:rFonts w:ascii="黑体" w:hAnsi="黑体" w:cs="宋体"/>
          <w:b w:val="0"/>
          <w:sz w:val="28"/>
          <w:szCs w:val="28"/>
        </w:rPr>
        <w:pPrChange w:id="142" w:author="董小云" w:date="2020-11-30T16:58:00Z">
          <w:pPr>
            <w:pStyle w:val="2"/>
            <w:spacing w:line="360" w:lineRule="auto"/>
          </w:pPr>
        </w:pPrChange>
      </w:pPr>
      <w:bookmarkStart w:id="143" w:name="_Toc35393633"/>
      <w:bookmarkStart w:id="144" w:name="_Toc28359093"/>
      <w:bookmarkStart w:id="145" w:name="_Toc35393802"/>
      <w:bookmarkStart w:id="146" w:name="_Toc28359016"/>
      <w:r>
        <w:rPr>
          <w:rFonts w:ascii="黑体" w:hAnsi="黑体" w:cs="宋体" w:hint="eastAsia"/>
          <w:b w:val="0"/>
          <w:sz w:val="28"/>
          <w:szCs w:val="28"/>
        </w:rPr>
        <w:t>五、开启（</w:t>
      </w:r>
      <w:r>
        <w:rPr>
          <w:rFonts w:ascii="黑体" w:hAnsi="黑体" w:cs="宋体" w:hint="eastAsia"/>
          <w:b w:val="0"/>
          <w:i/>
          <w:sz w:val="28"/>
          <w:szCs w:val="28"/>
        </w:rPr>
        <w:t>竞争性磋商方式必须填写</w:t>
      </w:r>
      <w:r>
        <w:rPr>
          <w:rFonts w:ascii="黑体" w:hAnsi="黑体" w:cs="宋体" w:hint="eastAsia"/>
          <w:b w:val="0"/>
          <w:sz w:val="28"/>
          <w:szCs w:val="28"/>
        </w:rPr>
        <w:t>）</w:t>
      </w:r>
      <w:bookmarkEnd w:id="143"/>
      <w:bookmarkEnd w:id="144"/>
      <w:bookmarkEnd w:id="145"/>
      <w:bookmarkEnd w:id="146"/>
    </w:p>
    <w:p w:rsidR="007F3C4C" w:rsidRDefault="00A43035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时间：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  月  日    点    分</w:t>
      </w:r>
      <w:r>
        <w:rPr>
          <w:rFonts w:ascii="仿宋" w:eastAsia="仿宋" w:hAnsi="仿宋" w:hint="eastAsia"/>
          <w:bCs/>
          <w:sz w:val="28"/>
          <w:szCs w:val="28"/>
        </w:rPr>
        <w:t>（北京时间）</w:t>
      </w:r>
    </w:p>
    <w:p w:rsidR="007F3C4C" w:rsidRDefault="00A43035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地点：</w:t>
      </w:r>
    </w:p>
    <w:p w:rsidR="007F3C4C" w:rsidRDefault="00A43035" w:rsidP="002B4158">
      <w:pPr>
        <w:pStyle w:val="2"/>
        <w:spacing w:before="200" w:after="200" w:line="360" w:lineRule="auto"/>
        <w:rPr>
          <w:rFonts w:ascii="黑体" w:hAnsi="黑体" w:cs="宋体"/>
          <w:b w:val="0"/>
          <w:sz w:val="28"/>
          <w:szCs w:val="28"/>
        </w:rPr>
        <w:pPrChange w:id="147" w:author="董小云" w:date="2020-11-30T16:58:00Z">
          <w:pPr>
            <w:pStyle w:val="2"/>
            <w:spacing w:line="360" w:lineRule="auto"/>
          </w:pPr>
        </w:pPrChange>
      </w:pPr>
      <w:bookmarkStart w:id="148" w:name="_Toc28359094"/>
      <w:bookmarkStart w:id="149" w:name="_Toc28359017"/>
      <w:bookmarkStart w:id="150" w:name="_Toc35393634"/>
      <w:bookmarkStart w:id="151" w:name="_Toc35393803"/>
      <w:r>
        <w:rPr>
          <w:rFonts w:ascii="黑体" w:hAnsi="黑体" w:cs="宋体" w:hint="eastAsia"/>
          <w:b w:val="0"/>
          <w:sz w:val="28"/>
          <w:szCs w:val="28"/>
        </w:rPr>
        <w:t>六、公告期限</w:t>
      </w:r>
      <w:bookmarkEnd w:id="148"/>
      <w:bookmarkEnd w:id="149"/>
      <w:bookmarkEnd w:id="150"/>
      <w:bookmarkEnd w:id="151"/>
    </w:p>
    <w:p w:rsidR="007F3C4C" w:rsidRDefault="00A4303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自本公告发布之日起3个工作日。</w:t>
      </w:r>
    </w:p>
    <w:p w:rsidR="007F3C4C" w:rsidRDefault="00A43035" w:rsidP="002B4158">
      <w:pPr>
        <w:pStyle w:val="2"/>
        <w:spacing w:before="200" w:after="200" w:line="360" w:lineRule="auto"/>
        <w:rPr>
          <w:rFonts w:ascii="黑体" w:hAnsi="黑体" w:cs="宋体"/>
          <w:b w:val="0"/>
          <w:sz w:val="28"/>
          <w:szCs w:val="28"/>
        </w:rPr>
        <w:pPrChange w:id="152" w:author="董小云" w:date="2020-11-30T16:58:00Z">
          <w:pPr>
            <w:pStyle w:val="2"/>
            <w:spacing w:line="360" w:lineRule="auto"/>
          </w:pPr>
        </w:pPrChange>
      </w:pPr>
      <w:bookmarkStart w:id="153" w:name="_Toc35393635"/>
      <w:bookmarkStart w:id="154" w:name="_Toc35393804"/>
      <w:r>
        <w:rPr>
          <w:rFonts w:ascii="黑体" w:hAnsi="黑体" w:cs="宋体" w:hint="eastAsia"/>
          <w:b w:val="0"/>
          <w:sz w:val="28"/>
          <w:szCs w:val="28"/>
        </w:rPr>
        <w:t>七、其他补充事宜</w:t>
      </w:r>
      <w:bookmarkEnd w:id="153"/>
      <w:bookmarkEnd w:id="154"/>
    </w:p>
    <w:p w:rsidR="007F3C4C" w:rsidDel="002B4158" w:rsidRDefault="007F3C4C" w:rsidP="002B4158">
      <w:pPr>
        <w:spacing w:line="240" w:lineRule="exact"/>
        <w:rPr>
          <w:del w:id="155" w:author="董小云" w:date="2020-11-30T16:58:00Z"/>
        </w:rPr>
        <w:pPrChange w:id="156" w:author="董小云" w:date="2020-11-30T16:58:00Z">
          <w:pPr/>
        </w:pPrChange>
      </w:pP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57" w:name="_Toc28359018"/>
      <w:bookmarkStart w:id="158" w:name="_Toc28359095"/>
      <w:bookmarkStart w:id="159" w:name="_Toc35393636"/>
      <w:bookmarkStart w:id="160" w:name="_Toc35393805"/>
      <w:r>
        <w:rPr>
          <w:rFonts w:ascii="黑体" w:hAnsi="黑体" w:cs="宋体" w:hint="eastAsia"/>
          <w:b w:val="0"/>
          <w:sz w:val="28"/>
          <w:szCs w:val="28"/>
        </w:rPr>
        <w:t>八、凡对本次采购提出询问，请按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157"/>
      <w:bookmarkEnd w:id="158"/>
      <w:bookmarkEnd w:id="159"/>
      <w:bookmarkEnd w:id="160"/>
    </w:p>
    <w:p w:rsidR="007F3C4C" w:rsidRDefault="00A43035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61" w:name="_Toc28359096"/>
      <w:bookmarkStart w:id="162" w:name="_Toc28359019"/>
      <w:bookmarkStart w:id="163" w:name="_Toc35393637"/>
      <w:bookmarkStart w:id="164" w:name="_Toc35393806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161"/>
      <w:bookmarkEnd w:id="162"/>
      <w:bookmarkEnd w:id="163"/>
      <w:bookmarkEnd w:id="164"/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 　　　 </w:t>
      </w:r>
    </w:p>
    <w:p w:rsidR="007F3C4C" w:rsidRDefault="00A43035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65" w:name="_Toc28359097"/>
      <w:bookmarkStart w:id="166" w:name="_Toc28359020"/>
      <w:bookmarkStart w:id="167" w:name="_Toc35393638"/>
      <w:bookmarkStart w:id="168" w:name="_Toc35393807"/>
      <w:r>
        <w:rPr>
          <w:rFonts w:ascii="仿宋" w:eastAsia="仿宋" w:hAnsi="仿宋" w:cs="宋体" w:hint="eastAsia"/>
          <w:b w:val="0"/>
          <w:sz w:val="28"/>
          <w:szCs w:val="28"/>
        </w:rPr>
        <w:t>2.采购代理机构信息（如有）</w:t>
      </w:r>
      <w:bookmarkEnd w:id="165"/>
      <w:bookmarkEnd w:id="166"/>
      <w:bookmarkEnd w:id="167"/>
      <w:bookmarkEnd w:id="168"/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地　　址</w:t>
      </w:r>
      <w:proofErr w:type="gramEnd"/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69" w:name="_Toc28359021"/>
      <w:bookmarkStart w:id="170" w:name="_Toc28359098"/>
      <w:bookmarkStart w:id="171" w:name="_Toc35393639"/>
      <w:bookmarkStart w:id="172" w:name="_Toc35393808"/>
      <w:r>
        <w:rPr>
          <w:rFonts w:ascii="仿宋" w:eastAsia="仿宋" w:hAnsi="仿宋" w:cs="宋体" w:hint="eastAsia"/>
          <w:b w:val="0"/>
          <w:sz w:val="28"/>
          <w:szCs w:val="28"/>
        </w:rPr>
        <w:t>3.项目联系</w:t>
      </w:r>
      <w:r>
        <w:rPr>
          <w:rFonts w:ascii="仿宋" w:eastAsia="仿宋" w:hAnsi="仿宋" w:cs="宋体"/>
          <w:b w:val="0"/>
          <w:sz w:val="28"/>
          <w:szCs w:val="28"/>
        </w:rPr>
        <w:t>方式</w:t>
      </w:r>
      <w:bookmarkEnd w:id="169"/>
      <w:bookmarkEnd w:id="170"/>
      <w:bookmarkEnd w:id="171"/>
      <w:bookmarkEnd w:id="172"/>
    </w:p>
    <w:p w:rsidR="007F3C4C" w:rsidRDefault="00A43035">
      <w:pPr>
        <w:pStyle w:val="a4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组织本项目采购活动的具体工作人员姓名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7F3C4C" w:rsidDel="002B4158" w:rsidRDefault="00A43035">
      <w:pPr>
        <w:spacing w:line="360" w:lineRule="auto"/>
        <w:ind w:firstLineChars="300" w:firstLine="840"/>
        <w:rPr>
          <w:del w:id="173" w:author="董小云" w:date="2020-11-30T16:59:00Z"/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　 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firstLineChars="300" w:firstLine="840"/>
        <w:rPr>
          <w:rFonts w:ascii="仿宋_GB2312" w:eastAsia="仿宋_GB2312"/>
          <w:b/>
          <w:bCs/>
          <w:kern w:val="44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7F3C4C" w:rsidRDefault="00A4303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174" w:name="_Toc28359022"/>
      <w:bookmarkStart w:id="175" w:name="_Toc35393809"/>
      <w:r>
        <w:rPr>
          <w:rFonts w:ascii="华文中宋" w:eastAsia="华文中宋" w:hAnsi="华文中宋" w:hint="eastAsia"/>
        </w:rPr>
        <w:t>中标（成交）结果公告</w:t>
      </w:r>
      <w:bookmarkEnd w:id="174"/>
      <w:bookmarkEnd w:id="175"/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项目编号（</w:t>
      </w:r>
      <w:r>
        <w:rPr>
          <w:rFonts w:ascii="黑体" w:eastAsia="黑体" w:hAnsi="黑体" w:hint="eastAsia"/>
          <w:i/>
          <w:iCs/>
          <w:sz w:val="28"/>
          <w:szCs w:val="28"/>
        </w:rPr>
        <w:t>或招标编号、政府采购计划编号、采购计划备案文号等，如有</w:t>
      </w:r>
      <w:r>
        <w:rPr>
          <w:rFonts w:ascii="黑体" w:eastAsia="黑体" w:hAnsi="黑体" w:hint="eastAsia"/>
          <w:sz w:val="28"/>
          <w:szCs w:val="28"/>
        </w:rPr>
        <w:t>）：</w:t>
      </w:r>
    </w:p>
    <w:p w:rsidR="007F3C4C" w:rsidRDefault="00A43035">
      <w:pPr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项目名称：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三、中标（成交）信息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供应商名称：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供应商地址：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中标（成交）金额：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可填写下浮率、折扣率或费率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tbl>
      <w:tblPr>
        <w:tblStyle w:val="ab"/>
        <w:tblW w:w="8188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977"/>
      </w:tblGrid>
      <w:tr w:rsidR="007F3C4C">
        <w:tc>
          <w:tcPr>
            <w:tcW w:w="2660" w:type="dxa"/>
          </w:tcPr>
          <w:p w:rsidR="007F3C4C" w:rsidRDefault="00A4303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货物类</w:t>
            </w:r>
          </w:p>
        </w:tc>
        <w:tc>
          <w:tcPr>
            <w:tcW w:w="2551" w:type="dxa"/>
          </w:tcPr>
          <w:p w:rsidR="007F3C4C" w:rsidRDefault="00A4303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服务类</w:t>
            </w:r>
          </w:p>
        </w:tc>
        <w:tc>
          <w:tcPr>
            <w:tcW w:w="2977" w:type="dxa"/>
          </w:tcPr>
          <w:p w:rsidR="007F3C4C" w:rsidRDefault="00A4303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工程类</w:t>
            </w:r>
          </w:p>
        </w:tc>
      </w:tr>
      <w:tr w:rsidR="007F3C4C">
        <w:tc>
          <w:tcPr>
            <w:tcW w:w="2660" w:type="dxa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名称：</w:t>
            </w:r>
          </w:p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品牌（如有）：</w:t>
            </w:r>
          </w:p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规格型号：</w:t>
            </w:r>
          </w:p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数量：</w:t>
            </w:r>
          </w:p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单价：</w:t>
            </w:r>
          </w:p>
        </w:tc>
        <w:tc>
          <w:tcPr>
            <w:tcW w:w="2551" w:type="dxa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名称：</w:t>
            </w:r>
          </w:p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服务范围：</w:t>
            </w:r>
          </w:p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服务要求：</w:t>
            </w:r>
          </w:p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服务时间：</w:t>
            </w:r>
          </w:p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服务标准：</w:t>
            </w:r>
          </w:p>
        </w:tc>
        <w:tc>
          <w:tcPr>
            <w:tcW w:w="2977" w:type="dxa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名称：</w:t>
            </w:r>
          </w:p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施工范围：</w:t>
            </w:r>
          </w:p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施工工期：</w:t>
            </w:r>
          </w:p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项目经理：</w:t>
            </w:r>
          </w:p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执业证书信息：</w:t>
            </w:r>
          </w:p>
        </w:tc>
      </w:tr>
    </w:tbl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五、评审专家（单一来源采购人员）名单：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六、代理服务收费标准及金额：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七、公告期限</w:t>
      </w:r>
    </w:p>
    <w:p w:rsidR="007F3C4C" w:rsidRDefault="00A4303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7F3C4C" w:rsidRDefault="00A43035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八、其他补充事宜</w:t>
      </w:r>
    </w:p>
    <w:p w:rsidR="007F3C4C" w:rsidRDefault="007F3C4C">
      <w:pPr>
        <w:rPr>
          <w:rFonts w:ascii="黑体" w:eastAsia="黑体" w:hAnsi="黑体" w:cs="宋体"/>
          <w:kern w:val="0"/>
          <w:sz w:val="28"/>
          <w:szCs w:val="28"/>
        </w:rPr>
      </w:pPr>
    </w:p>
    <w:p w:rsidR="007F3C4C" w:rsidRDefault="00A43035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7F3C4C" w:rsidRDefault="00A43035">
      <w:pPr>
        <w:pStyle w:val="2"/>
        <w:spacing w:line="360" w:lineRule="auto"/>
        <w:ind w:firstLineChars="250" w:firstLine="700"/>
        <w:rPr>
          <w:rFonts w:ascii="仿宋" w:eastAsia="仿宋" w:hAnsi="仿宋" w:cs="宋体"/>
          <w:b w:val="0"/>
          <w:sz w:val="28"/>
          <w:szCs w:val="28"/>
        </w:rPr>
      </w:pPr>
      <w:bookmarkStart w:id="176" w:name="_Toc35393810"/>
      <w:bookmarkStart w:id="177" w:name="_Toc35393641"/>
      <w:bookmarkStart w:id="178" w:name="_Toc28359100"/>
      <w:bookmarkStart w:id="179" w:name="_Toc28359023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176"/>
      <w:bookmarkEnd w:id="177"/>
      <w:bookmarkEnd w:id="178"/>
      <w:bookmarkEnd w:id="179"/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 </w:t>
      </w:r>
    </w:p>
    <w:p w:rsidR="007F3C4C" w:rsidRDefault="00A43035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80" w:name="_Toc28359101"/>
      <w:bookmarkStart w:id="181" w:name="_Toc28359024"/>
      <w:bookmarkStart w:id="182" w:name="_Toc35393642"/>
      <w:bookmarkStart w:id="183" w:name="_Toc35393811"/>
      <w:r>
        <w:rPr>
          <w:rFonts w:ascii="仿宋" w:eastAsia="仿宋" w:hAnsi="仿宋" w:cs="宋体" w:hint="eastAsia"/>
          <w:b w:val="0"/>
          <w:sz w:val="28"/>
          <w:szCs w:val="28"/>
        </w:rPr>
        <w:t>2.采购代理机构信息（如有）</w:t>
      </w:r>
      <w:bookmarkEnd w:id="180"/>
      <w:bookmarkEnd w:id="181"/>
      <w:bookmarkEnd w:id="182"/>
      <w:bookmarkEnd w:id="183"/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 　　</w:t>
      </w:r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　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 </w:t>
      </w:r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 </w:t>
      </w:r>
    </w:p>
    <w:p w:rsidR="007F3C4C" w:rsidRDefault="00A43035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84" w:name="_Toc28359102"/>
      <w:bookmarkStart w:id="185" w:name="_Toc28359025"/>
      <w:bookmarkStart w:id="186" w:name="_Toc35393643"/>
      <w:bookmarkStart w:id="187" w:name="_Toc35393812"/>
      <w:r>
        <w:rPr>
          <w:rFonts w:ascii="仿宋" w:eastAsia="仿宋" w:hAnsi="仿宋" w:cs="宋体" w:hint="eastAsia"/>
          <w:b w:val="0"/>
          <w:sz w:val="28"/>
          <w:szCs w:val="28"/>
        </w:rPr>
        <w:t>3.项目</w:t>
      </w:r>
      <w:r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184"/>
      <w:bookmarkEnd w:id="185"/>
      <w:bookmarkEnd w:id="186"/>
      <w:bookmarkEnd w:id="187"/>
    </w:p>
    <w:p w:rsidR="007F3C4C" w:rsidRDefault="00A43035">
      <w:pPr>
        <w:pStyle w:val="a4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组织本项目采购活动的具体工作人员姓名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  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十、附件</w:t>
      </w:r>
    </w:p>
    <w:p w:rsidR="007F3C4C" w:rsidRDefault="00A4303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1.采购文件（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已公告的可不重复公告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</w:p>
    <w:p w:rsidR="007F3C4C" w:rsidRDefault="00A4303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ascii="仿宋" w:eastAsia="仿宋" w:hAnsi="仿宋" w:cs="宋体"/>
          <w:kern w:val="0"/>
          <w:sz w:val="28"/>
          <w:szCs w:val="28"/>
        </w:rPr>
        <w:t>被推荐供应商名单和推荐理由（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适用于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邀请招标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竞争性谈判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、询价、竞争性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磋商采用书面推荐方式产生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符合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资格条件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潜在供应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商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kern w:val="0"/>
          <w:sz w:val="28"/>
          <w:szCs w:val="28"/>
        </w:rPr>
        <w:t>）</w:t>
      </w:r>
    </w:p>
    <w:p w:rsidR="007F3C4C" w:rsidRDefault="00A4303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3.中标、成交供应商为中小企业的，应公告其《中小企业声明函》</w:t>
      </w:r>
    </w:p>
    <w:p w:rsidR="007F3C4C" w:rsidRDefault="00A4303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4.中标、成交供应商为残疾人福利性单位的，应公告其《残疾人福利性单位声明函》</w:t>
      </w:r>
    </w:p>
    <w:p w:rsidR="007F3C4C" w:rsidRDefault="00A4303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5.中标、成交供应商为注册地在国家级贫困县域内物业公司的，应公告注册所在县扶贫部门出具的聘用建档立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卡贫困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人员具体数量的证明。</w:t>
      </w:r>
    </w:p>
    <w:p w:rsidR="007F3C4C" w:rsidRDefault="00A43035">
      <w:pPr>
        <w:rPr>
          <w:rFonts w:ascii="仿宋" w:eastAsia="仿宋" w:hAnsi="仿宋" w:cs="宋体"/>
          <w:kern w:val="0"/>
          <w:sz w:val="28"/>
          <w:szCs w:val="28"/>
        </w:rPr>
      </w:pPr>
      <w:bookmarkStart w:id="188" w:name="_Toc28359026"/>
      <w:r>
        <w:rPr>
          <w:rFonts w:ascii="华文中宋" w:eastAsia="华文中宋" w:hAnsi="华文中宋"/>
        </w:rPr>
        <w:br w:type="page"/>
      </w:r>
    </w:p>
    <w:p w:rsidR="007F3C4C" w:rsidRDefault="00A4303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189" w:name="_Toc35393813"/>
      <w:r>
        <w:rPr>
          <w:rFonts w:ascii="华文中宋" w:eastAsia="华文中宋" w:hAnsi="华文中宋" w:hint="eastAsia"/>
        </w:rPr>
        <w:t>更正公告</w:t>
      </w:r>
      <w:bookmarkEnd w:id="188"/>
      <w:bookmarkEnd w:id="189"/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0" w:name="_Toc28359104"/>
      <w:bookmarkStart w:id="191" w:name="_Toc28359027"/>
      <w:bookmarkStart w:id="192" w:name="_Toc35393645"/>
      <w:bookmarkStart w:id="193" w:name="_Toc35393814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190"/>
      <w:bookmarkEnd w:id="191"/>
      <w:bookmarkEnd w:id="192"/>
      <w:bookmarkEnd w:id="193"/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原公告的采购项目编号（</w:t>
      </w:r>
      <w:r>
        <w:rPr>
          <w:rFonts w:ascii="仿宋" w:eastAsia="仿宋" w:hAnsi="仿宋" w:hint="eastAsia"/>
          <w:i/>
          <w:sz w:val="28"/>
          <w:szCs w:val="28"/>
        </w:rPr>
        <w:t>或招标编号、政府采购计划编号、采购计划备案文号等，如有</w:t>
      </w:r>
      <w:r>
        <w:rPr>
          <w:rFonts w:ascii="仿宋" w:eastAsia="仿宋" w:hAnsi="仿宋" w:hint="eastAsia"/>
          <w:sz w:val="28"/>
          <w:szCs w:val="28"/>
        </w:rPr>
        <w:t>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原公告的采购项目名称：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首次公告日期：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4" w:name="_Toc28359105"/>
      <w:bookmarkStart w:id="195" w:name="_Toc28359028"/>
      <w:bookmarkStart w:id="196" w:name="_Toc35393646"/>
      <w:bookmarkStart w:id="197" w:name="_Toc35393815"/>
      <w:r>
        <w:rPr>
          <w:rFonts w:ascii="黑体" w:hAnsi="黑体" w:cs="宋体" w:hint="eastAsia"/>
          <w:b w:val="0"/>
          <w:sz w:val="28"/>
          <w:szCs w:val="28"/>
        </w:rPr>
        <w:t>二、更正信息</w:t>
      </w:r>
      <w:bookmarkEnd w:id="194"/>
      <w:bookmarkEnd w:id="195"/>
      <w:bookmarkEnd w:id="196"/>
      <w:bookmarkEnd w:id="197"/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更正事项：□采购公告 □采购文件 □采购结果     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更正内容：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采购结果更正，还需同时在附件中公告变更后的中标（成交）供应商的相关信息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更正日期：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8" w:name="_Toc35393647"/>
      <w:bookmarkStart w:id="199" w:name="_Toc35393816"/>
      <w:r>
        <w:rPr>
          <w:rFonts w:ascii="黑体" w:hAnsi="黑体" w:cs="宋体" w:hint="eastAsia"/>
          <w:b w:val="0"/>
          <w:sz w:val="28"/>
          <w:szCs w:val="28"/>
        </w:rPr>
        <w:t>三、其他补充事宜</w:t>
      </w:r>
      <w:bookmarkEnd w:id="198"/>
      <w:bookmarkEnd w:id="199"/>
    </w:p>
    <w:p w:rsidR="007F3C4C" w:rsidRDefault="007F3C4C">
      <w:pPr>
        <w:rPr>
          <w:sz w:val="28"/>
          <w:szCs w:val="28"/>
        </w:rPr>
      </w:pP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00" w:name="_Toc28359106"/>
      <w:bookmarkStart w:id="201" w:name="_Toc28359029"/>
      <w:bookmarkStart w:id="202" w:name="_Toc35393648"/>
      <w:bookmarkStart w:id="203" w:name="_Toc35393817"/>
      <w:r>
        <w:rPr>
          <w:rFonts w:ascii="黑体" w:hAnsi="黑体" w:cs="宋体" w:hint="eastAsia"/>
          <w:b w:val="0"/>
          <w:sz w:val="28"/>
          <w:szCs w:val="28"/>
        </w:rPr>
        <w:t>四、凡对本次公告内容提出询问，请按以下方式联系。</w:t>
      </w:r>
      <w:bookmarkEnd w:id="200"/>
      <w:bookmarkEnd w:id="201"/>
      <w:bookmarkEnd w:id="202"/>
      <w:bookmarkEnd w:id="203"/>
    </w:p>
    <w:p w:rsidR="007F3C4C" w:rsidRDefault="00A43035">
      <w:pPr>
        <w:pStyle w:val="2"/>
        <w:spacing w:line="360" w:lineRule="auto"/>
        <w:ind w:leftChars="-32" w:left="-67"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204" w:name="_Toc28359107"/>
      <w:bookmarkStart w:id="205" w:name="_Toc28359030"/>
      <w:bookmarkStart w:id="206" w:name="_Toc35393649"/>
      <w:bookmarkStart w:id="207" w:name="_Toc35393818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204"/>
      <w:bookmarkEnd w:id="205"/>
      <w:bookmarkEnd w:id="206"/>
      <w:bookmarkEnd w:id="207"/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7F3C4C">
      <w:pPr>
        <w:rPr>
          <w:rFonts w:ascii="仿宋" w:eastAsia="仿宋" w:hAnsi="仿宋"/>
          <w:sz w:val="28"/>
          <w:szCs w:val="28"/>
          <w:u w:val="single"/>
        </w:rPr>
      </w:pPr>
    </w:p>
    <w:p w:rsidR="007F3C4C" w:rsidRDefault="00A43035">
      <w:pPr>
        <w:pStyle w:val="2"/>
        <w:spacing w:line="360" w:lineRule="auto"/>
        <w:ind w:leftChars="-32" w:left="-67"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208" w:name="_Toc28359108"/>
      <w:bookmarkStart w:id="209" w:name="_Toc28359031"/>
      <w:bookmarkStart w:id="210" w:name="_Toc35393650"/>
      <w:bookmarkStart w:id="211" w:name="_Toc35393819"/>
      <w:r>
        <w:rPr>
          <w:rFonts w:ascii="仿宋" w:eastAsia="仿宋" w:hAnsi="仿宋" w:cs="宋体" w:hint="eastAsia"/>
          <w:b w:val="0"/>
          <w:sz w:val="28"/>
          <w:szCs w:val="28"/>
        </w:rPr>
        <w:t>2</w:t>
      </w:r>
      <w:r>
        <w:rPr>
          <w:rFonts w:ascii="仿宋" w:eastAsia="仿宋" w:hAnsi="仿宋" w:cs="宋体"/>
          <w:b w:val="0"/>
          <w:sz w:val="28"/>
          <w:szCs w:val="28"/>
        </w:rPr>
        <w:t>.</w:t>
      </w:r>
      <w:r>
        <w:rPr>
          <w:rFonts w:ascii="仿宋" w:eastAsia="仿宋" w:hAnsi="仿宋" w:cs="宋体" w:hint="eastAsia"/>
          <w:b w:val="0"/>
          <w:sz w:val="28"/>
          <w:szCs w:val="28"/>
        </w:rPr>
        <w:t>采购代理机构信息（如有）</w:t>
      </w:r>
      <w:bookmarkEnd w:id="208"/>
      <w:bookmarkEnd w:id="209"/>
      <w:bookmarkEnd w:id="210"/>
      <w:bookmarkEnd w:id="211"/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bookmarkStart w:id="212" w:name="_Toc28359109"/>
      <w:bookmarkStart w:id="213" w:name="_Toc28359032"/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 </w:t>
      </w:r>
    </w:p>
    <w:p w:rsidR="007F3C4C" w:rsidRDefault="00A43035">
      <w:pPr>
        <w:pStyle w:val="2"/>
        <w:spacing w:line="360" w:lineRule="auto"/>
        <w:ind w:leftChars="-32" w:left="-67"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214" w:name="_Toc35393651"/>
      <w:bookmarkStart w:id="215" w:name="_Toc35393820"/>
      <w:r>
        <w:rPr>
          <w:rFonts w:ascii="仿宋" w:eastAsia="仿宋" w:hAnsi="仿宋" w:cs="宋体" w:hint="eastAsia"/>
          <w:b w:val="0"/>
          <w:sz w:val="28"/>
          <w:szCs w:val="28"/>
        </w:rPr>
        <w:t>3.项目联系方式</w:t>
      </w:r>
      <w:bookmarkEnd w:id="212"/>
      <w:bookmarkEnd w:id="213"/>
      <w:bookmarkEnd w:id="214"/>
      <w:bookmarkEnd w:id="215"/>
    </w:p>
    <w:p w:rsidR="007F3C4C" w:rsidRDefault="00A43035">
      <w:pPr>
        <w:pStyle w:val="a4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组织本项目采购活动的具体工作人员姓名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7F3C4C" w:rsidRDefault="00A4303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　 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pStyle w:val="2"/>
        <w:spacing w:line="360" w:lineRule="auto"/>
        <w:rPr>
          <w:rFonts w:ascii="仿宋" w:eastAsia="仿宋" w:hAnsi="仿宋" w:cs="宋体"/>
          <w:sz w:val="28"/>
          <w:szCs w:val="28"/>
        </w:rPr>
      </w:pPr>
      <w:bookmarkStart w:id="216" w:name="_Toc35393821"/>
      <w:bookmarkStart w:id="217" w:name="_Toc35393652"/>
      <w:r>
        <w:rPr>
          <w:rFonts w:ascii="黑体" w:hAnsi="黑体" w:cs="宋体" w:hint="eastAsia"/>
          <w:b w:val="0"/>
          <w:sz w:val="28"/>
          <w:szCs w:val="28"/>
        </w:rPr>
        <w:t>五、附件</w:t>
      </w:r>
      <w:r>
        <w:rPr>
          <w:rFonts w:ascii="黑体" w:hAnsi="黑体" w:cs="黑体" w:hint="eastAsia"/>
          <w:b w:val="0"/>
          <w:sz w:val="28"/>
          <w:szCs w:val="28"/>
        </w:rPr>
        <w:t>（</w:t>
      </w:r>
      <w:r>
        <w:rPr>
          <w:rFonts w:ascii="黑体" w:hAnsi="黑体" w:cs="黑体" w:hint="eastAsia"/>
          <w:b w:val="0"/>
          <w:i/>
          <w:iCs/>
          <w:sz w:val="28"/>
          <w:szCs w:val="28"/>
        </w:rPr>
        <w:t>适用于更正中标、成交供应商</w:t>
      </w:r>
      <w:r>
        <w:rPr>
          <w:rFonts w:ascii="黑体" w:hAnsi="黑体" w:cs="黑体" w:hint="eastAsia"/>
          <w:b w:val="0"/>
          <w:sz w:val="28"/>
          <w:szCs w:val="28"/>
        </w:rPr>
        <w:t>）</w:t>
      </w:r>
      <w:bookmarkEnd w:id="216"/>
      <w:bookmarkEnd w:id="217"/>
    </w:p>
    <w:p w:rsidR="007F3C4C" w:rsidRDefault="00A4303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.中标、成交供应商为中小企业的，应公告其《中小企业声明函》</w:t>
      </w:r>
    </w:p>
    <w:p w:rsidR="007F3C4C" w:rsidRDefault="00A4303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.中标、成交供应商为残疾人福利性单位的，应公告其《残疾人福利性单位声明函》</w:t>
      </w:r>
    </w:p>
    <w:p w:rsidR="007F3C4C" w:rsidRDefault="00A43035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.中标、成交供应商为注册地在国家级贫困县域内物业公司的，应公告注册所在县扶贫部门出具的聘用建档立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卡贫困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人员具体数量的证明。</w:t>
      </w:r>
    </w:p>
    <w:p w:rsidR="007F3C4C" w:rsidRDefault="007F3C4C">
      <w:pPr>
        <w:widowControl/>
        <w:ind w:firstLineChars="200" w:firstLine="562"/>
        <w:jc w:val="left"/>
        <w:rPr>
          <w:rFonts w:ascii="仿宋_GB2312" w:eastAsia="仿宋_GB2312"/>
          <w:b/>
          <w:bCs/>
          <w:kern w:val="44"/>
          <w:sz w:val="28"/>
          <w:szCs w:val="28"/>
        </w:rPr>
      </w:pPr>
    </w:p>
    <w:p w:rsidR="007F3C4C" w:rsidRDefault="00A4303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218" w:name="_Toc35393822"/>
      <w:bookmarkStart w:id="219" w:name="_Toc28359033"/>
      <w:bookmarkStart w:id="220" w:name="_Toc35393653"/>
      <w:r>
        <w:rPr>
          <w:rFonts w:ascii="华文中宋" w:eastAsia="华文中宋" w:hAnsi="华文中宋" w:hint="eastAsia"/>
        </w:rPr>
        <w:t>终止公告</w:t>
      </w:r>
      <w:bookmarkEnd w:id="218"/>
      <w:bookmarkEnd w:id="219"/>
      <w:bookmarkEnd w:id="220"/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21" w:name="_Toc28359111"/>
      <w:bookmarkStart w:id="222" w:name="_Toc28359034"/>
      <w:bookmarkStart w:id="223" w:name="_Toc35393654"/>
      <w:bookmarkStart w:id="224" w:name="_Toc35393823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221"/>
      <w:bookmarkEnd w:id="222"/>
      <w:bookmarkEnd w:id="223"/>
      <w:bookmarkEnd w:id="224"/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采购项目编号（</w:t>
      </w:r>
      <w:r>
        <w:rPr>
          <w:rFonts w:ascii="仿宋" w:eastAsia="仿宋" w:hAnsi="仿宋" w:hint="eastAsia"/>
          <w:i/>
          <w:sz w:val="28"/>
          <w:szCs w:val="28"/>
        </w:rPr>
        <w:t>或招标编号、政府采购计划编号、采购计划备案文号等，如有</w:t>
      </w:r>
      <w:r>
        <w:rPr>
          <w:rFonts w:ascii="仿宋" w:eastAsia="仿宋" w:hAnsi="仿宋" w:hint="eastAsia"/>
          <w:sz w:val="28"/>
          <w:szCs w:val="28"/>
        </w:rPr>
        <w:t>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25" w:name="_Toc28359035"/>
      <w:bookmarkStart w:id="226" w:name="_Toc28359112"/>
      <w:bookmarkStart w:id="227" w:name="_Toc35393655"/>
      <w:bookmarkStart w:id="228" w:name="_Toc35393824"/>
      <w:r>
        <w:rPr>
          <w:rFonts w:ascii="黑体" w:hAnsi="黑体" w:cs="宋体" w:hint="eastAsia"/>
          <w:b w:val="0"/>
          <w:sz w:val="28"/>
          <w:szCs w:val="28"/>
        </w:rPr>
        <w:t>二、项目终止的原因</w:t>
      </w:r>
      <w:bookmarkEnd w:id="225"/>
      <w:bookmarkEnd w:id="226"/>
      <w:bookmarkEnd w:id="227"/>
      <w:bookmarkEnd w:id="228"/>
    </w:p>
    <w:p w:rsidR="007F3C4C" w:rsidRDefault="007F3C4C">
      <w:pPr>
        <w:rPr>
          <w:rFonts w:ascii="仿宋" w:eastAsia="仿宋" w:hAnsi="仿宋"/>
          <w:sz w:val="28"/>
          <w:szCs w:val="28"/>
          <w:u w:val="single"/>
        </w:rPr>
      </w:pP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29" w:name="_Toc35393656"/>
      <w:bookmarkStart w:id="230" w:name="_Toc35393825"/>
      <w:r>
        <w:rPr>
          <w:rFonts w:ascii="黑体" w:hAnsi="黑体" w:cs="宋体" w:hint="eastAsia"/>
          <w:b w:val="0"/>
          <w:sz w:val="28"/>
          <w:szCs w:val="28"/>
        </w:rPr>
        <w:t>三、其他补充事宜</w:t>
      </w:r>
      <w:bookmarkEnd w:id="229"/>
      <w:bookmarkEnd w:id="230"/>
    </w:p>
    <w:p w:rsidR="007F3C4C" w:rsidRDefault="007F3C4C">
      <w:pPr>
        <w:rPr>
          <w:sz w:val="28"/>
          <w:szCs w:val="28"/>
        </w:rPr>
      </w:pP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31" w:name="_Toc28359036"/>
      <w:bookmarkStart w:id="232" w:name="_Toc28359113"/>
      <w:bookmarkStart w:id="233" w:name="_Toc35393657"/>
      <w:bookmarkStart w:id="234" w:name="_Toc35393826"/>
      <w:r>
        <w:rPr>
          <w:rFonts w:ascii="黑体" w:hAnsi="黑体" w:cs="宋体" w:hint="eastAsia"/>
          <w:b w:val="0"/>
          <w:sz w:val="28"/>
          <w:szCs w:val="28"/>
        </w:rPr>
        <w:t>四、凡对本次公告内容提出询问，请按以下方式联系。</w:t>
      </w:r>
      <w:bookmarkEnd w:id="231"/>
      <w:bookmarkEnd w:id="232"/>
      <w:bookmarkEnd w:id="233"/>
      <w:bookmarkEnd w:id="234"/>
    </w:p>
    <w:p w:rsidR="007F3C4C" w:rsidRDefault="00A43035">
      <w:pPr>
        <w:pStyle w:val="2"/>
        <w:spacing w:line="360" w:lineRule="auto"/>
        <w:ind w:leftChars="-3" w:left="-6" w:firstLineChars="204" w:firstLine="571"/>
        <w:rPr>
          <w:rFonts w:ascii="仿宋" w:eastAsia="仿宋" w:hAnsi="仿宋" w:cs="宋体"/>
          <w:b w:val="0"/>
          <w:sz w:val="28"/>
          <w:szCs w:val="28"/>
        </w:rPr>
      </w:pPr>
      <w:bookmarkStart w:id="235" w:name="_Toc28359114"/>
      <w:bookmarkStart w:id="236" w:name="_Toc28359037"/>
      <w:bookmarkStart w:id="237" w:name="_Toc35393658"/>
      <w:bookmarkStart w:id="238" w:name="_Toc35393827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235"/>
      <w:bookmarkEnd w:id="236"/>
      <w:bookmarkEnd w:id="237"/>
      <w:bookmarkEnd w:id="238"/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pStyle w:val="2"/>
        <w:spacing w:line="360" w:lineRule="auto"/>
        <w:ind w:leftChars="-3" w:left="-6" w:firstLineChars="204" w:firstLine="571"/>
        <w:rPr>
          <w:rFonts w:ascii="仿宋" w:eastAsia="仿宋" w:hAnsi="仿宋" w:cs="宋体"/>
          <w:b w:val="0"/>
          <w:sz w:val="28"/>
          <w:szCs w:val="28"/>
        </w:rPr>
      </w:pPr>
      <w:bookmarkStart w:id="239" w:name="_Toc28359038"/>
      <w:bookmarkStart w:id="240" w:name="_Toc28359115"/>
      <w:bookmarkStart w:id="241" w:name="_Toc35393659"/>
      <w:bookmarkStart w:id="242" w:name="_Toc35393828"/>
      <w:r>
        <w:rPr>
          <w:rFonts w:ascii="仿宋" w:eastAsia="仿宋" w:hAnsi="仿宋" w:cs="宋体" w:hint="eastAsia"/>
          <w:b w:val="0"/>
          <w:sz w:val="28"/>
          <w:szCs w:val="28"/>
        </w:rPr>
        <w:t>2.采购代理机构信息（如有）</w:t>
      </w:r>
      <w:bookmarkEnd w:id="239"/>
      <w:bookmarkEnd w:id="240"/>
      <w:bookmarkEnd w:id="241"/>
      <w:bookmarkEnd w:id="242"/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pStyle w:val="2"/>
        <w:spacing w:line="360" w:lineRule="auto"/>
        <w:ind w:leftChars="-3" w:left="-6" w:firstLineChars="204" w:firstLine="571"/>
        <w:rPr>
          <w:rFonts w:ascii="仿宋" w:eastAsia="仿宋" w:hAnsi="仿宋" w:cs="宋体"/>
          <w:b w:val="0"/>
          <w:sz w:val="28"/>
          <w:szCs w:val="28"/>
        </w:rPr>
      </w:pPr>
      <w:bookmarkStart w:id="243" w:name="_Toc28359039"/>
      <w:bookmarkStart w:id="244" w:name="_Toc28359116"/>
      <w:bookmarkStart w:id="245" w:name="_Toc35393660"/>
      <w:bookmarkStart w:id="246" w:name="_Toc35393829"/>
      <w:r>
        <w:rPr>
          <w:rFonts w:ascii="仿宋" w:eastAsia="仿宋" w:hAnsi="仿宋" w:cs="宋体" w:hint="eastAsia"/>
          <w:b w:val="0"/>
          <w:sz w:val="28"/>
          <w:szCs w:val="28"/>
        </w:rPr>
        <w:t>3.项目</w:t>
      </w:r>
      <w:r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243"/>
      <w:bookmarkEnd w:id="244"/>
      <w:bookmarkEnd w:id="245"/>
      <w:bookmarkEnd w:id="246"/>
    </w:p>
    <w:p w:rsidR="007F3C4C" w:rsidRDefault="00A43035">
      <w:pPr>
        <w:pStyle w:val="a4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组织本项目采购活动的具体工作人员姓名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7F3C4C" w:rsidRDefault="00A4303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　 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widowControl/>
        <w:jc w:val="left"/>
        <w:rPr>
          <w:rFonts w:ascii="仿宋_GB2312" w:eastAsia="仿宋_GB2312"/>
          <w:b/>
          <w:bCs/>
          <w:kern w:val="44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7F3C4C" w:rsidRDefault="00A4303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247" w:name="_Toc28359040"/>
      <w:bookmarkStart w:id="248" w:name="_Toc35393830"/>
      <w:r>
        <w:rPr>
          <w:rFonts w:ascii="华文中宋" w:eastAsia="华文中宋" w:hAnsi="华文中宋" w:hint="eastAsia"/>
        </w:rPr>
        <w:t>合同公告</w:t>
      </w:r>
      <w:bookmarkEnd w:id="247"/>
      <w:bookmarkEnd w:id="248"/>
    </w:p>
    <w:p w:rsidR="007F3C4C" w:rsidRDefault="007F3C4C">
      <w:pPr>
        <w:rPr>
          <w:sz w:val="28"/>
          <w:szCs w:val="28"/>
        </w:rPr>
      </w:pP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一、合同编号：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二、合同名称：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三、项目编号（</w:t>
      </w:r>
      <w:r>
        <w:rPr>
          <w:rFonts w:ascii="黑体" w:eastAsia="黑体" w:hAnsi="黑体" w:hint="eastAsia"/>
          <w:i/>
          <w:sz w:val="28"/>
          <w:szCs w:val="28"/>
        </w:rPr>
        <w:t>或招标编号、政府采购计划编号、采购计划备案文号等，如有</w:t>
      </w:r>
      <w:r>
        <w:rPr>
          <w:rFonts w:ascii="黑体" w:eastAsia="黑体" w:hAnsi="黑体" w:hint="eastAsia"/>
          <w:sz w:val="28"/>
          <w:szCs w:val="28"/>
        </w:rPr>
        <w:t>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五、合同主体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采购人（甲方）：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供应商（乙方）：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六、合同主要信息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主要标的名称：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规格型号（或服务要求）：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主要标的数量：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主要标的单价：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合同金额：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履约期限、地点等简要信息：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采购方式：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（如公开招标、竞争性磋商、单一来源采购等）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七、合同签订日期：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八、合同公告日期：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九、</w:t>
      </w:r>
      <w:r>
        <w:rPr>
          <w:rFonts w:ascii="黑体" w:eastAsia="黑体" w:hAnsi="黑体"/>
          <w:sz w:val="28"/>
          <w:szCs w:val="28"/>
        </w:rPr>
        <w:t>其他</w:t>
      </w:r>
      <w:r>
        <w:rPr>
          <w:rFonts w:ascii="黑体" w:eastAsia="黑体" w:hAnsi="黑体" w:hint="eastAsia"/>
          <w:sz w:val="28"/>
          <w:szCs w:val="28"/>
        </w:rPr>
        <w:t>补充事宜：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i/>
          <w:color w:val="FF0000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附件：上传合同（</w:t>
      </w:r>
      <w:r>
        <w:rPr>
          <w:rFonts w:ascii="仿宋" w:eastAsia="仿宋" w:hAnsi="仿宋" w:hint="eastAsia"/>
          <w:i/>
          <w:sz w:val="28"/>
          <w:szCs w:val="28"/>
        </w:rPr>
        <w:t>采购人应当按照《政府采购法实施条例》有关要求，将政府采购合同中涉及国家秘密、商业秘密的内容删除后予以公开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7F3C4C" w:rsidRDefault="007F3C4C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F3C4C" w:rsidRDefault="007F3C4C">
      <w:pPr>
        <w:rPr>
          <w:rFonts w:ascii="仿宋" w:eastAsia="仿宋" w:hAnsi="仿宋"/>
          <w:sz w:val="28"/>
          <w:szCs w:val="28"/>
        </w:rPr>
      </w:pPr>
    </w:p>
    <w:p w:rsidR="007F3C4C" w:rsidRDefault="00A4303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r>
        <w:rPr>
          <w:rFonts w:ascii="仿宋_GB2312" w:eastAsia="仿宋_GB2312"/>
          <w:sz w:val="28"/>
          <w:szCs w:val="28"/>
        </w:rPr>
        <w:br w:type="page"/>
      </w:r>
      <w:bookmarkStart w:id="249" w:name="_Toc35393831"/>
      <w:bookmarkStart w:id="250" w:name="_Toc28359041"/>
      <w:r>
        <w:rPr>
          <w:rFonts w:ascii="华文中宋" w:eastAsia="华文中宋" w:hAnsi="华文中宋" w:hint="eastAsia"/>
        </w:rPr>
        <w:t>项目验收结果公告</w:t>
      </w:r>
      <w:bookmarkEnd w:id="249"/>
      <w:bookmarkEnd w:id="250"/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一、合同编号：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二、合同名称：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三、项目编号（</w:t>
      </w:r>
      <w:r>
        <w:rPr>
          <w:rFonts w:ascii="黑体" w:eastAsia="黑体" w:hAnsi="黑体" w:hint="eastAsia"/>
          <w:i/>
          <w:iCs/>
          <w:sz w:val="28"/>
          <w:szCs w:val="28"/>
        </w:rPr>
        <w:t>或招标编号、政府采购计划编号、采购计划备案文号等，如有</w:t>
      </w:r>
      <w:r>
        <w:rPr>
          <w:rFonts w:ascii="黑体" w:eastAsia="黑体" w:hAnsi="黑体" w:hint="eastAsia"/>
          <w:sz w:val="28"/>
          <w:szCs w:val="28"/>
        </w:rPr>
        <w:t>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五、合同主体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采购人（甲方）：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 系 方 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供应商（乙方）：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方 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六、合同主要信息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服务内容：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服务要求：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服务期限：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服务地点：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七、验收日期：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八、验收组成员（</w:t>
      </w:r>
      <w:r>
        <w:rPr>
          <w:rFonts w:ascii="黑体" w:eastAsia="黑体" w:hAnsi="黑体" w:hint="eastAsia"/>
          <w:i/>
          <w:sz w:val="28"/>
          <w:szCs w:val="28"/>
        </w:rPr>
        <w:t>应当邀请服务对象参与</w:t>
      </w:r>
      <w:r>
        <w:rPr>
          <w:rFonts w:ascii="黑体" w:eastAsia="黑体" w:hAnsi="黑体" w:hint="eastAsia"/>
          <w:sz w:val="28"/>
          <w:szCs w:val="28"/>
        </w:rPr>
        <w:t>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九、验收意见：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十、</w:t>
      </w:r>
      <w:r>
        <w:rPr>
          <w:rFonts w:ascii="黑体" w:eastAsia="黑体" w:hAnsi="黑体"/>
          <w:sz w:val="28"/>
          <w:szCs w:val="28"/>
        </w:rPr>
        <w:t>其他</w:t>
      </w:r>
      <w:r>
        <w:rPr>
          <w:rFonts w:ascii="黑体" w:eastAsia="黑体" w:hAnsi="黑体" w:hint="eastAsia"/>
          <w:sz w:val="28"/>
          <w:szCs w:val="28"/>
        </w:rPr>
        <w:t>补充事宜：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251" w:name="_Toc28359042"/>
      <w:bookmarkStart w:id="252" w:name="_Toc35393832"/>
      <w:r>
        <w:rPr>
          <w:rFonts w:ascii="华文中宋" w:eastAsia="华文中宋" w:hAnsi="华文中宋" w:hint="eastAsia"/>
        </w:rPr>
        <w:t>单一来源采购公示</w:t>
      </w:r>
      <w:bookmarkEnd w:id="251"/>
      <w:bookmarkEnd w:id="252"/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一、项目信息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拟</w:t>
      </w:r>
      <w:r>
        <w:rPr>
          <w:rFonts w:ascii="仿宋" w:eastAsia="仿宋" w:hAnsi="仿宋"/>
          <w:sz w:val="28"/>
          <w:szCs w:val="28"/>
        </w:rPr>
        <w:t>采购的货物或服务的说明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拟</w:t>
      </w:r>
      <w:r>
        <w:rPr>
          <w:rFonts w:ascii="仿宋" w:eastAsia="仿宋" w:hAnsi="仿宋"/>
          <w:sz w:val="28"/>
          <w:szCs w:val="28"/>
        </w:rPr>
        <w:t>采购的货物或服务的预算金额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采用单一来源采购方式的原因及说明：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二、拟定供应商信息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三、公示期限</w:t>
      </w:r>
    </w:p>
    <w:p w:rsidR="007F3C4C" w:rsidRDefault="00A43035">
      <w:pPr>
        <w:pStyle w:val="af"/>
        <w:ind w:leftChars="-5" w:left="-1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　年　月　日  </w:t>
      </w:r>
      <w:r>
        <w:rPr>
          <w:rFonts w:ascii="仿宋" w:eastAsia="仿宋" w:hAnsi="仿宋" w:hint="eastAsia"/>
          <w:sz w:val="28"/>
          <w:szCs w:val="28"/>
        </w:rPr>
        <w:t>至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年　月　日</w:t>
      </w:r>
      <w:r>
        <w:rPr>
          <w:rFonts w:ascii="仿宋" w:eastAsia="仿宋" w:hAnsi="仿宋" w:hint="eastAsia"/>
          <w:iCs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公示期限不得少于5个工作日</w:t>
      </w:r>
      <w:r>
        <w:rPr>
          <w:rFonts w:ascii="仿宋" w:eastAsia="仿宋" w:hAnsi="仿宋" w:hint="eastAsia"/>
          <w:iCs/>
          <w:sz w:val="28"/>
          <w:szCs w:val="28"/>
          <w:u w:val="single"/>
        </w:rPr>
        <w:t>）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</w:t>
      </w:r>
      <w:r>
        <w:rPr>
          <w:rFonts w:ascii="黑体" w:eastAsia="黑体" w:hAnsi="黑体"/>
          <w:sz w:val="28"/>
          <w:szCs w:val="28"/>
        </w:rPr>
        <w:t>其他</w:t>
      </w:r>
      <w:r>
        <w:rPr>
          <w:rFonts w:ascii="黑体" w:eastAsia="黑体" w:hAnsi="黑体" w:hint="eastAsia"/>
          <w:sz w:val="28"/>
          <w:szCs w:val="28"/>
        </w:rPr>
        <w:t>补充事宜：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五、联系方式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1.采购人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2.财政部门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3.采购代理机构（如有）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7F3C4C">
      <w:pPr>
        <w:rPr>
          <w:rFonts w:ascii="仿宋" w:eastAsia="仿宋" w:hAnsi="仿宋"/>
          <w:sz w:val="28"/>
          <w:szCs w:val="28"/>
        </w:rPr>
      </w:pP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附件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专业人员论证意见（格式见附件）</w:t>
      </w:r>
    </w:p>
    <w:p w:rsidR="007F3C4C" w:rsidRDefault="007F3C4C">
      <w:pPr>
        <w:rPr>
          <w:rFonts w:ascii="仿宋" w:eastAsia="仿宋" w:hAnsi="仿宋"/>
          <w:sz w:val="28"/>
          <w:szCs w:val="28"/>
        </w:rPr>
      </w:pPr>
    </w:p>
    <w:p w:rsidR="007F3C4C" w:rsidRDefault="00A4303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7F3C4C" w:rsidRDefault="00A4303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:rsidR="007F3C4C" w:rsidRDefault="00A43035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单一来源采购方式专业人员论证意见</w:t>
      </w:r>
    </w:p>
    <w:tbl>
      <w:tblPr>
        <w:tblStyle w:val="ab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2534"/>
        <w:gridCol w:w="2731"/>
        <w:gridCol w:w="3231"/>
      </w:tblGrid>
      <w:tr w:rsidR="007F3C4C">
        <w:trPr>
          <w:jc w:val="center"/>
        </w:trPr>
        <w:tc>
          <w:tcPr>
            <w:tcW w:w="2534" w:type="dxa"/>
            <w:vMerge w:val="restart"/>
            <w:vAlign w:val="center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专业人员信息</w:t>
            </w:r>
          </w:p>
        </w:tc>
        <w:tc>
          <w:tcPr>
            <w:tcW w:w="5962" w:type="dxa"/>
            <w:gridSpan w:val="2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姓名：</w:t>
            </w:r>
          </w:p>
        </w:tc>
      </w:tr>
      <w:tr w:rsidR="007F3C4C">
        <w:trPr>
          <w:trHeight w:val="526"/>
          <w:jc w:val="center"/>
        </w:trPr>
        <w:tc>
          <w:tcPr>
            <w:tcW w:w="2534" w:type="dxa"/>
            <w:vMerge/>
          </w:tcPr>
          <w:p w:rsidR="007F3C4C" w:rsidRDefault="007F3C4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职称：</w:t>
            </w:r>
          </w:p>
        </w:tc>
      </w:tr>
      <w:tr w:rsidR="007F3C4C">
        <w:trPr>
          <w:trHeight w:val="526"/>
          <w:jc w:val="center"/>
        </w:trPr>
        <w:tc>
          <w:tcPr>
            <w:tcW w:w="2534" w:type="dxa"/>
            <w:vMerge/>
          </w:tcPr>
          <w:p w:rsidR="007F3C4C" w:rsidRDefault="007F3C4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工作单位：</w:t>
            </w:r>
          </w:p>
        </w:tc>
      </w:tr>
      <w:tr w:rsidR="007F3C4C">
        <w:trPr>
          <w:jc w:val="center"/>
        </w:trPr>
        <w:tc>
          <w:tcPr>
            <w:tcW w:w="2534" w:type="dxa"/>
            <w:vMerge w:val="restart"/>
            <w:vAlign w:val="center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项目信息</w:t>
            </w:r>
          </w:p>
        </w:tc>
        <w:tc>
          <w:tcPr>
            <w:tcW w:w="5962" w:type="dxa"/>
            <w:gridSpan w:val="2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项目名称：</w:t>
            </w:r>
          </w:p>
        </w:tc>
      </w:tr>
      <w:tr w:rsidR="007F3C4C">
        <w:trPr>
          <w:jc w:val="center"/>
        </w:trPr>
        <w:tc>
          <w:tcPr>
            <w:tcW w:w="2534" w:type="dxa"/>
            <w:vMerge/>
          </w:tcPr>
          <w:p w:rsidR="007F3C4C" w:rsidRDefault="007F3C4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供应商名称：</w:t>
            </w:r>
          </w:p>
        </w:tc>
      </w:tr>
      <w:tr w:rsidR="007F3C4C">
        <w:trPr>
          <w:trHeight w:val="7764"/>
          <w:jc w:val="center"/>
        </w:trPr>
        <w:tc>
          <w:tcPr>
            <w:tcW w:w="2534" w:type="dxa"/>
            <w:vAlign w:val="center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专业人员论证意见</w:t>
            </w:r>
          </w:p>
        </w:tc>
        <w:tc>
          <w:tcPr>
            <w:tcW w:w="5962" w:type="dxa"/>
            <w:gridSpan w:val="2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(</w:t>
            </w:r>
            <w:r>
              <w:rPr>
                <w:rFonts w:ascii="仿宋" w:eastAsia="仿宋" w:hAnsi="仿宋" w:cs="宋体" w:hint="eastAsia"/>
                <w:i/>
                <w:iCs/>
                <w:kern w:val="0"/>
                <w:sz w:val="29"/>
                <w:szCs w:val="29"/>
                <w:u w:val="single"/>
              </w:rPr>
              <w:t>专业人员论证意见应当完整、清晰和明确的表达从唯一供应商处采购的理由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)</w:t>
            </w:r>
          </w:p>
        </w:tc>
      </w:tr>
      <w:tr w:rsidR="007F3C4C">
        <w:trPr>
          <w:jc w:val="center"/>
        </w:trPr>
        <w:tc>
          <w:tcPr>
            <w:tcW w:w="2534" w:type="dxa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专业人员签字</w:t>
            </w:r>
          </w:p>
        </w:tc>
        <w:tc>
          <w:tcPr>
            <w:tcW w:w="2731" w:type="dxa"/>
          </w:tcPr>
          <w:p w:rsidR="007F3C4C" w:rsidRDefault="007F3C4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31" w:type="dxa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日期</w:t>
            </w:r>
            <w:r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年 月 日</w:t>
            </w:r>
          </w:p>
        </w:tc>
      </w:tr>
    </w:tbl>
    <w:p w:rsidR="007F3C4C" w:rsidRDefault="00A43035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注：本表格中专业人员论证意见由专业人员手工填写。</w:t>
      </w:r>
    </w:p>
    <w:p w:rsidR="007F3C4C" w:rsidRDefault="007F3C4C">
      <w:pPr>
        <w:widowControl/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:rsidR="006735D8" w:rsidRDefault="006735D8" w:rsidP="001C712E">
      <w:pPr>
        <w:ind w:firstLineChars="550" w:firstLine="242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1C712E" w:rsidRDefault="001C712E" w:rsidP="001C712E">
      <w:pPr>
        <w:ind w:firstLineChars="550" w:firstLine="2420"/>
        <w:rPr>
          <w:rFonts w:ascii="文星简小标宋" w:eastAsia="文星简小标宋" w:hAnsi="仿宋" w:cs="仿宋"/>
          <w:kern w:val="0"/>
          <w:sz w:val="44"/>
          <w:szCs w:val="44"/>
        </w:rPr>
      </w:pPr>
      <w:r w:rsidRPr="00CA74B5">
        <w:rPr>
          <w:rFonts w:ascii="文星简小标宋" w:eastAsia="文星简小标宋" w:hAnsi="仿宋" w:cs="仿宋" w:hint="eastAsia"/>
          <w:kern w:val="0"/>
          <w:sz w:val="44"/>
          <w:szCs w:val="44"/>
        </w:rPr>
        <w:t>网上商城成交记录</w:t>
      </w:r>
    </w:p>
    <w:p w:rsidR="001C712E" w:rsidRDefault="001C712E" w:rsidP="001C712E">
      <w:pPr>
        <w:ind w:firstLineChars="550" w:firstLine="2420"/>
        <w:rPr>
          <w:rFonts w:ascii="文星简小标宋" w:eastAsia="文星简小标宋" w:hAnsi="仿宋" w:cs="仿宋"/>
          <w:kern w:val="0"/>
          <w:sz w:val="44"/>
          <w:szCs w:val="4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30"/>
        <w:gridCol w:w="2514"/>
        <w:gridCol w:w="1747"/>
        <w:gridCol w:w="2131"/>
      </w:tblGrid>
      <w:tr w:rsidR="001C712E" w:rsidTr="007170AB">
        <w:tc>
          <w:tcPr>
            <w:tcW w:w="2130" w:type="dxa"/>
          </w:tcPr>
          <w:p w:rsidR="001C712E" w:rsidRPr="00CA74B5" w:rsidRDefault="001C712E" w:rsidP="007170AB">
            <w:pPr>
              <w:ind w:firstLineChars="50" w:firstLine="160"/>
              <w:jc w:val="center"/>
              <w:rPr>
                <w:rFonts w:ascii="文星简小标宋" w:eastAsia="文星简小标宋" w:hAnsi="仿宋" w:cs="仿宋"/>
                <w:kern w:val="0"/>
                <w:sz w:val="32"/>
                <w:szCs w:val="32"/>
              </w:rPr>
            </w:pPr>
            <w:r w:rsidRPr="00CA74B5">
              <w:rPr>
                <w:rFonts w:ascii="文星简小标宋" w:eastAsia="文星简小标宋" w:hAnsi="仿宋" w:cs="仿宋" w:hint="eastAsia"/>
                <w:kern w:val="0"/>
                <w:sz w:val="32"/>
                <w:szCs w:val="32"/>
              </w:rPr>
              <w:t>产品名称</w:t>
            </w:r>
          </w:p>
        </w:tc>
        <w:tc>
          <w:tcPr>
            <w:tcW w:w="2514" w:type="dxa"/>
          </w:tcPr>
          <w:p w:rsidR="001C712E" w:rsidRPr="00CA74B5" w:rsidRDefault="001C712E" w:rsidP="007170AB">
            <w:pPr>
              <w:jc w:val="center"/>
              <w:rPr>
                <w:rFonts w:ascii="文星简小标宋" w:eastAsia="文星简小标宋" w:hAnsi="仿宋" w:cs="仿宋"/>
                <w:kern w:val="0"/>
                <w:sz w:val="32"/>
                <w:szCs w:val="32"/>
              </w:rPr>
            </w:pPr>
            <w:r w:rsidRPr="00CA74B5">
              <w:rPr>
                <w:rFonts w:ascii="文星简小标宋" w:eastAsia="文星简小标宋" w:hAnsi="仿宋" w:cs="仿宋" w:hint="eastAsia"/>
                <w:kern w:val="0"/>
                <w:sz w:val="32"/>
                <w:szCs w:val="32"/>
              </w:rPr>
              <w:t>成交供应商名称</w:t>
            </w:r>
          </w:p>
        </w:tc>
        <w:tc>
          <w:tcPr>
            <w:tcW w:w="1747" w:type="dxa"/>
          </w:tcPr>
          <w:p w:rsidR="001C712E" w:rsidRPr="00CA74B5" w:rsidRDefault="001C712E" w:rsidP="007170AB">
            <w:pPr>
              <w:jc w:val="center"/>
              <w:rPr>
                <w:rFonts w:ascii="文星简小标宋" w:eastAsia="文星简小标宋" w:hAnsi="仿宋" w:cs="仿宋"/>
                <w:kern w:val="0"/>
                <w:sz w:val="32"/>
                <w:szCs w:val="32"/>
              </w:rPr>
            </w:pPr>
            <w:r w:rsidRPr="00CA74B5">
              <w:rPr>
                <w:rFonts w:ascii="文星简小标宋" w:eastAsia="文星简小标宋" w:hAnsi="仿宋" w:cs="仿宋" w:hint="eastAsia"/>
                <w:kern w:val="0"/>
                <w:sz w:val="32"/>
                <w:szCs w:val="32"/>
              </w:rPr>
              <w:t>数量</w:t>
            </w:r>
          </w:p>
        </w:tc>
        <w:tc>
          <w:tcPr>
            <w:tcW w:w="2131" w:type="dxa"/>
          </w:tcPr>
          <w:p w:rsidR="001C712E" w:rsidRPr="00CA74B5" w:rsidRDefault="001C712E" w:rsidP="007170AB">
            <w:pPr>
              <w:jc w:val="center"/>
              <w:rPr>
                <w:rFonts w:ascii="文星简小标宋" w:eastAsia="文星简小标宋" w:hAnsi="仿宋" w:cs="仿宋"/>
                <w:kern w:val="0"/>
                <w:sz w:val="32"/>
                <w:szCs w:val="32"/>
              </w:rPr>
            </w:pPr>
            <w:r w:rsidRPr="00CA74B5">
              <w:rPr>
                <w:rFonts w:ascii="文星简小标宋" w:eastAsia="文星简小标宋" w:hAnsi="仿宋" w:cs="仿宋" w:hint="eastAsia"/>
                <w:kern w:val="0"/>
                <w:sz w:val="32"/>
                <w:szCs w:val="32"/>
              </w:rPr>
              <w:t>金额</w:t>
            </w:r>
          </w:p>
        </w:tc>
      </w:tr>
      <w:tr w:rsidR="001C712E" w:rsidTr="007170AB">
        <w:tc>
          <w:tcPr>
            <w:tcW w:w="2130" w:type="dxa"/>
          </w:tcPr>
          <w:p w:rsidR="001C712E" w:rsidRDefault="001C712E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2514" w:type="dxa"/>
          </w:tcPr>
          <w:p w:rsidR="001C712E" w:rsidRDefault="001C712E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1747" w:type="dxa"/>
          </w:tcPr>
          <w:p w:rsidR="001C712E" w:rsidRDefault="001C712E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2131" w:type="dxa"/>
          </w:tcPr>
          <w:p w:rsidR="001C712E" w:rsidRDefault="001C712E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</w:tr>
      <w:tr w:rsidR="001C712E" w:rsidTr="007170AB">
        <w:tc>
          <w:tcPr>
            <w:tcW w:w="2130" w:type="dxa"/>
          </w:tcPr>
          <w:p w:rsidR="001C712E" w:rsidRDefault="001C712E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2514" w:type="dxa"/>
          </w:tcPr>
          <w:p w:rsidR="001C712E" w:rsidRDefault="001C712E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1747" w:type="dxa"/>
          </w:tcPr>
          <w:p w:rsidR="001C712E" w:rsidRDefault="001C712E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2131" w:type="dxa"/>
          </w:tcPr>
          <w:p w:rsidR="001C712E" w:rsidRDefault="001C712E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</w:tr>
      <w:tr w:rsidR="001C712E" w:rsidTr="007170AB">
        <w:tc>
          <w:tcPr>
            <w:tcW w:w="2130" w:type="dxa"/>
          </w:tcPr>
          <w:p w:rsidR="001C712E" w:rsidRDefault="001C712E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2514" w:type="dxa"/>
          </w:tcPr>
          <w:p w:rsidR="001C712E" w:rsidRDefault="001C712E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1747" w:type="dxa"/>
          </w:tcPr>
          <w:p w:rsidR="001C712E" w:rsidRDefault="001C712E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2131" w:type="dxa"/>
          </w:tcPr>
          <w:p w:rsidR="001C712E" w:rsidRDefault="001C712E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</w:tr>
    </w:tbl>
    <w:p w:rsidR="001C712E" w:rsidRDefault="001C712E" w:rsidP="001C712E">
      <w:pPr>
        <w:ind w:firstLineChars="550" w:firstLine="242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ins w:id="253" w:author="董小云" w:date="2020-11-30T16:59:00Z"/>
          <w:rFonts w:ascii="文星简小标宋" w:eastAsia="文星简小标宋" w:hAnsi="仿宋" w:cs="仿宋" w:hint="eastAsia"/>
          <w:kern w:val="0"/>
          <w:sz w:val="44"/>
          <w:szCs w:val="44"/>
        </w:rPr>
      </w:pPr>
    </w:p>
    <w:p w:rsidR="002B4158" w:rsidRDefault="002B415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Del="002B4158" w:rsidRDefault="006735D8" w:rsidP="001C712E">
      <w:pPr>
        <w:ind w:firstLineChars="450" w:firstLine="1980"/>
        <w:rPr>
          <w:del w:id="254" w:author="董小云" w:date="2020-11-30T16:59:00Z"/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Del="002B4158" w:rsidRDefault="006735D8" w:rsidP="001C712E">
      <w:pPr>
        <w:ind w:firstLineChars="450" w:firstLine="1980"/>
        <w:rPr>
          <w:del w:id="255" w:author="董小云" w:date="2020-11-30T16:59:00Z"/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Del="002B4158" w:rsidRDefault="006735D8" w:rsidP="001C712E">
      <w:pPr>
        <w:ind w:firstLineChars="450" w:firstLine="1980"/>
        <w:rPr>
          <w:del w:id="256" w:author="董小云" w:date="2020-11-30T16:59:00Z"/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Del="002B4158" w:rsidRDefault="006735D8" w:rsidP="001C712E">
      <w:pPr>
        <w:ind w:firstLineChars="450" w:firstLine="1980"/>
        <w:rPr>
          <w:del w:id="257" w:author="董小云" w:date="2020-11-30T16:59:00Z"/>
          <w:rFonts w:ascii="文星简小标宋" w:eastAsia="文星简小标宋" w:hAnsi="仿宋" w:cs="仿宋"/>
          <w:kern w:val="0"/>
          <w:sz w:val="44"/>
          <w:szCs w:val="44"/>
        </w:rPr>
      </w:pPr>
    </w:p>
    <w:p w:rsidR="001C712E" w:rsidRDefault="001C712E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  <w:r w:rsidRPr="00CA74B5">
        <w:rPr>
          <w:rFonts w:ascii="文星简小标宋" w:eastAsia="文星简小标宋" w:hAnsi="仿宋" w:cs="仿宋" w:hint="eastAsia"/>
          <w:kern w:val="0"/>
          <w:sz w:val="44"/>
          <w:szCs w:val="44"/>
        </w:rPr>
        <w:t>采购中小企业产品公告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060"/>
      </w:tblGrid>
      <w:tr w:rsidR="006735D8" w:rsidTr="006735D8">
        <w:tc>
          <w:tcPr>
            <w:tcW w:w="2154" w:type="dxa"/>
          </w:tcPr>
          <w:p w:rsidR="006735D8" w:rsidRPr="006735D8" w:rsidRDefault="006735D8" w:rsidP="006735D8">
            <w:pPr>
              <w:ind w:firstLineChars="50" w:firstLine="140"/>
              <w:jc w:val="center"/>
              <w:rPr>
                <w:rFonts w:ascii="文星简小标宋" w:eastAsia="文星简小标宋" w:hAnsi="仿宋" w:cs="仿宋"/>
                <w:kern w:val="0"/>
                <w:sz w:val="28"/>
                <w:szCs w:val="28"/>
              </w:rPr>
            </w:pPr>
            <w:r w:rsidRPr="006735D8">
              <w:rPr>
                <w:rFonts w:ascii="文星简小标宋" w:eastAsia="文星简小标宋" w:hAnsi="仿宋" w:cs="仿宋" w:hint="eastAsia"/>
                <w:kern w:val="0"/>
                <w:sz w:val="28"/>
                <w:szCs w:val="28"/>
              </w:rPr>
              <w:t>采购单位名称</w:t>
            </w:r>
          </w:p>
        </w:tc>
        <w:tc>
          <w:tcPr>
            <w:tcW w:w="2154" w:type="dxa"/>
          </w:tcPr>
          <w:p w:rsidR="006735D8" w:rsidRPr="006735D8" w:rsidRDefault="006735D8" w:rsidP="006735D8">
            <w:pPr>
              <w:ind w:firstLineChars="50" w:firstLine="140"/>
              <w:jc w:val="center"/>
              <w:rPr>
                <w:rFonts w:ascii="文星简小标宋" w:eastAsia="文星简小标宋" w:hAnsi="仿宋" w:cs="仿宋"/>
                <w:kern w:val="0"/>
                <w:sz w:val="28"/>
                <w:szCs w:val="28"/>
              </w:rPr>
            </w:pPr>
            <w:r w:rsidRPr="006735D8">
              <w:rPr>
                <w:rFonts w:ascii="文星简小标宋" w:eastAsia="文星简小标宋" w:hAnsi="仿宋" w:cs="仿宋" w:hint="eastAsia"/>
                <w:kern w:val="0"/>
                <w:sz w:val="28"/>
                <w:szCs w:val="28"/>
              </w:rPr>
              <w:t>预留预算金额</w:t>
            </w:r>
          </w:p>
        </w:tc>
        <w:tc>
          <w:tcPr>
            <w:tcW w:w="2154" w:type="dxa"/>
          </w:tcPr>
          <w:p w:rsidR="006735D8" w:rsidRPr="006735D8" w:rsidRDefault="006735D8" w:rsidP="006735D8">
            <w:pPr>
              <w:ind w:firstLineChars="50" w:firstLine="140"/>
              <w:jc w:val="center"/>
              <w:rPr>
                <w:rFonts w:ascii="文星简小标宋" w:eastAsia="文星简小标宋" w:hAnsi="仿宋" w:cs="仿宋"/>
                <w:kern w:val="0"/>
                <w:sz w:val="28"/>
                <w:szCs w:val="28"/>
              </w:rPr>
            </w:pPr>
            <w:r w:rsidRPr="006735D8">
              <w:rPr>
                <w:rFonts w:ascii="文星简小标宋" w:eastAsia="文星简小标宋" w:hAnsi="仿宋" w:cs="仿宋" w:hint="eastAsia"/>
                <w:kern w:val="0"/>
                <w:sz w:val="28"/>
                <w:szCs w:val="28"/>
              </w:rPr>
              <w:t>实际合同金额</w:t>
            </w:r>
          </w:p>
        </w:tc>
        <w:tc>
          <w:tcPr>
            <w:tcW w:w="2060" w:type="dxa"/>
          </w:tcPr>
          <w:p w:rsidR="006735D8" w:rsidRPr="006735D8" w:rsidRDefault="006735D8" w:rsidP="006735D8">
            <w:pPr>
              <w:ind w:firstLineChars="50" w:firstLine="140"/>
              <w:jc w:val="center"/>
              <w:rPr>
                <w:rFonts w:ascii="文星简小标宋" w:eastAsia="文星简小标宋" w:hAnsi="仿宋" w:cs="仿宋"/>
                <w:kern w:val="0"/>
                <w:sz w:val="28"/>
                <w:szCs w:val="28"/>
              </w:rPr>
            </w:pPr>
            <w:r w:rsidRPr="006735D8">
              <w:rPr>
                <w:rFonts w:ascii="文星简小标宋" w:eastAsia="文星简小标宋" w:hAnsi="仿宋" w:cs="仿宋" w:hint="eastAsia"/>
                <w:kern w:val="0"/>
                <w:sz w:val="28"/>
                <w:szCs w:val="28"/>
              </w:rPr>
              <w:t>已支付金额</w:t>
            </w:r>
          </w:p>
        </w:tc>
      </w:tr>
      <w:tr w:rsidR="006735D8" w:rsidTr="006735D8">
        <w:tc>
          <w:tcPr>
            <w:tcW w:w="2154" w:type="dxa"/>
          </w:tcPr>
          <w:p w:rsidR="006735D8" w:rsidRDefault="006735D8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2154" w:type="dxa"/>
          </w:tcPr>
          <w:p w:rsidR="006735D8" w:rsidRDefault="006735D8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2154" w:type="dxa"/>
          </w:tcPr>
          <w:p w:rsidR="006735D8" w:rsidRDefault="006735D8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2060" w:type="dxa"/>
          </w:tcPr>
          <w:p w:rsidR="006735D8" w:rsidRDefault="006735D8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</w:tr>
      <w:tr w:rsidR="006735D8" w:rsidTr="006735D8">
        <w:tc>
          <w:tcPr>
            <w:tcW w:w="2154" w:type="dxa"/>
          </w:tcPr>
          <w:p w:rsidR="006735D8" w:rsidRDefault="006735D8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2154" w:type="dxa"/>
          </w:tcPr>
          <w:p w:rsidR="006735D8" w:rsidRDefault="006735D8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2154" w:type="dxa"/>
          </w:tcPr>
          <w:p w:rsidR="006735D8" w:rsidRDefault="006735D8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2060" w:type="dxa"/>
          </w:tcPr>
          <w:p w:rsidR="006735D8" w:rsidRDefault="006735D8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</w:tr>
    </w:tbl>
    <w:p w:rsidR="007F3C4C" w:rsidRDefault="007F3C4C">
      <w:pPr>
        <w:rPr>
          <w:rFonts w:ascii="仿宋" w:eastAsia="仿宋" w:hAnsi="仿宋"/>
          <w:sz w:val="28"/>
          <w:szCs w:val="28"/>
        </w:rPr>
      </w:pPr>
    </w:p>
    <w:p w:rsidR="007F3C4C" w:rsidRDefault="007F3C4C"/>
    <w:sectPr w:rsidR="007F3C4C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2B" w:rsidRDefault="007A012B">
      <w:r>
        <w:separator/>
      </w:r>
    </w:p>
  </w:endnote>
  <w:endnote w:type="continuationSeparator" w:id="0">
    <w:p w:rsidR="007A012B" w:rsidRDefault="007A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C4C" w:rsidRDefault="007F3C4C">
    <w:pPr>
      <w:pStyle w:val="a7"/>
      <w:jc w:val="center"/>
    </w:pPr>
  </w:p>
  <w:p w:rsidR="007F3C4C" w:rsidRDefault="007F3C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663037"/>
    </w:sdtPr>
    <w:sdtEndPr/>
    <w:sdtContent>
      <w:p w:rsidR="007F3C4C" w:rsidRDefault="00A430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158" w:rsidRPr="002B4158">
          <w:rPr>
            <w:noProof/>
            <w:lang w:val="zh-CN"/>
          </w:rPr>
          <w:t>26</w:t>
        </w:r>
        <w:r>
          <w:fldChar w:fldCharType="end"/>
        </w:r>
      </w:p>
    </w:sdtContent>
  </w:sdt>
  <w:p w:rsidR="007F3C4C" w:rsidRDefault="007F3C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2B" w:rsidRDefault="007A012B">
      <w:r>
        <w:separator/>
      </w:r>
    </w:p>
  </w:footnote>
  <w:footnote w:type="continuationSeparator" w:id="0">
    <w:p w:rsidR="007A012B" w:rsidRDefault="007A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094"/>
    <w:rsid w:val="000312DE"/>
    <w:rsid w:val="00046A25"/>
    <w:rsid w:val="0005737B"/>
    <w:rsid w:val="000726D8"/>
    <w:rsid w:val="000A6769"/>
    <w:rsid w:val="000D3B95"/>
    <w:rsid w:val="000D5040"/>
    <w:rsid w:val="000D6508"/>
    <w:rsid w:val="00110BD8"/>
    <w:rsid w:val="00151C8B"/>
    <w:rsid w:val="001C712E"/>
    <w:rsid w:val="00244094"/>
    <w:rsid w:val="00246690"/>
    <w:rsid w:val="002B4158"/>
    <w:rsid w:val="002F4172"/>
    <w:rsid w:val="00322E12"/>
    <w:rsid w:val="003D04C7"/>
    <w:rsid w:val="00430D5D"/>
    <w:rsid w:val="00445621"/>
    <w:rsid w:val="004B0417"/>
    <w:rsid w:val="004F0CA3"/>
    <w:rsid w:val="004F449A"/>
    <w:rsid w:val="005902A4"/>
    <w:rsid w:val="00665639"/>
    <w:rsid w:val="006735D8"/>
    <w:rsid w:val="006939FC"/>
    <w:rsid w:val="00724CCA"/>
    <w:rsid w:val="0079663A"/>
    <w:rsid w:val="007A012B"/>
    <w:rsid w:val="007E2D83"/>
    <w:rsid w:val="007F3C4C"/>
    <w:rsid w:val="0080774A"/>
    <w:rsid w:val="00877C6E"/>
    <w:rsid w:val="008974EE"/>
    <w:rsid w:val="008A1192"/>
    <w:rsid w:val="008A2FE7"/>
    <w:rsid w:val="0090581E"/>
    <w:rsid w:val="00966F02"/>
    <w:rsid w:val="00974D8F"/>
    <w:rsid w:val="009A15C7"/>
    <w:rsid w:val="00A30F31"/>
    <w:rsid w:val="00A3374C"/>
    <w:rsid w:val="00A43035"/>
    <w:rsid w:val="00AA300B"/>
    <w:rsid w:val="00BD7FA1"/>
    <w:rsid w:val="00C37A88"/>
    <w:rsid w:val="00C52F06"/>
    <w:rsid w:val="00C61BBE"/>
    <w:rsid w:val="00C95981"/>
    <w:rsid w:val="00D26832"/>
    <w:rsid w:val="00D31344"/>
    <w:rsid w:val="00DA7067"/>
    <w:rsid w:val="00DC09FA"/>
    <w:rsid w:val="00E457B7"/>
    <w:rsid w:val="00E702D6"/>
    <w:rsid w:val="00E75E92"/>
    <w:rsid w:val="00ED7C2A"/>
    <w:rsid w:val="00EE3266"/>
    <w:rsid w:val="00F53A4B"/>
    <w:rsid w:val="00F56B97"/>
    <w:rsid w:val="217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4">
    <w:name w:val="Plain Text"/>
    <w:basedOn w:val="a"/>
    <w:link w:val="Char0"/>
    <w:qFormat/>
    <w:rPr>
      <w:rFonts w:ascii="宋体" w:eastAsiaTheme="minorEastAsia" w:hAnsi="Courier New" w:cstheme="minorBidi"/>
      <w:szCs w:val="22"/>
    </w:rPr>
  </w:style>
  <w:style w:type="paragraph" w:styleId="a5">
    <w:name w:val="Date"/>
    <w:basedOn w:val="a"/>
    <w:next w:val="a"/>
    <w:link w:val="Char1"/>
    <w:qFormat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0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1">
    <w:name w:val="Body Text 2"/>
    <w:basedOn w:val="a"/>
    <w:link w:val="2Char0"/>
    <w:qFormat/>
    <w:pPr>
      <w:spacing w:after="120" w:line="480" w:lineRule="auto"/>
    </w:p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Char0">
    <w:name w:val="纯文本 Char"/>
    <w:basedOn w:val="a0"/>
    <w:link w:val="a4"/>
    <w:qFormat/>
    <w:rPr>
      <w:rFonts w:ascii="宋体" w:hAnsi="Courier New"/>
    </w:rPr>
  </w:style>
  <w:style w:type="character" w:customStyle="1" w:styleId="Char1">
    <w:name w:val="日期 Char"/>
    <w:basedOn w:val="a0"/>
    <w:link w:val="a5"/>
    <w:qFormat/>
    <w:rPr>
      <w:rFonts w:ascii="宋体" w:eastAsia="宋体" w:hAnsi="Times New Roman" w:cs="宋体"/>
      <w:kern w:val="0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0">
    <w:name w:val="正文文本 2 Char"/>
    <w:basedOn w:val="a0"/>
    <w:link w:val="21"/>
    <w:qFormat/>
    <w:rPr>
      <w:rFonts w:ascii="Times New Roman" w:eastAsia="宋体" w:hAnsi="Times New Roman" w:cs="Times New Roman"/>
      <w:szCs w:val="21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Times New Roman" w:eastAsia="宋体" w:hAnsi="Times New Roman" w:cs="Times New Roman"/>
      <w:b/>
      <w:bCs/>
      <w:szCs w:val="21"/>
    </w:rPr>
  </w:style>
  <w:style w:type="character" w:customStyle="1" w:styleId="ae">
    <w:name w:val="纯文本 字符"/>
    <w:basedOn w:val="a0"/>
    <w:uiPriority w:val="99"/>
    <w:semiHidden/>
    <w:qFormat/>
    <w:rPr>
      <w:rFonts w:asciiTheme="minorEastAsia" w:hAnsi="Courier New" w:cs="Courier New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TOC2">
    <w:name w:val="TOC 标题2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qowt-font10-gbk">
    <w:name w:val="qowt-font10-gbk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2ADDBF-1677-4804-A7B4-34416B99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1001</Words>
  <Characters>5706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赵璧</dc:creator>
  <cp:lastModifiedBy>周洋</cp:lastModifiedBy>
  <cp:revision>33</cp:revision>
  <cp:lastPrinted>2020-11-18T00:54:00Z</cp:lastPrinted>
  <dcterms:created xsi:type="dcterms:W3CDTF">2020-03-18T03:22:00Z</dcterms:created>
  <dcterms:modified xsi:type="dcterms:W3CDTF">2020-11-18T00:54:00Z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