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80" w:lineRule="exact"/>
        <w:jc w:val="left"/>
        <w:rPr>
          <w:rFonts w:ascii="黑体" w:hAnsi="黑体" w:eastAsia="黑体" w:cs="黑体"/>
          <w:sz w:val="32"/>
          <w:szCs w:val="32"/>
          <w:rPrChange w:id="8" w:author="商凯" w:date="2023-10-22T21:44:00Z">
            <w:rPr>
              <w:rFonts w:ascii="仿宋" w:hAnsi="仿宋" w:eastAsia="仿宋" w:cs="仿宋"/>
              <w:sz w:val="32"/>
              <w:szCs w:val="32"/>
            </w:rPr>
          </w:rPrChange>
        </w:rPr>
        <w:pPrChange w:id="7" w:author="董小云" w:date="2023-10-24T17:02:00Z">
          <w:pPr>
            <w:spacing w:line="600" w:lineRule="exact"/>
            <w:jc w:val="left"/>
          </w:pPr>
        </w:pPrChange>
      </w:pPr>
      <w:bookmarkStart w:id="0" w:name="_GoBack"/>
      <w:bookmarkEnd w:id="0"/>
      <w:r>
        <w:rPr>
          <w:rFonts w:hint="eastAsia" w:ascii="黑体" w:hAnsi="黑体" w:eastAsia="黑体" w:cs="黑体"/>
          <w:sz w:val="32"/>
          <w:szCs w:val="32"/>
          <w:rPrChange w:id="9" w:author="商凯" w:date="2023-10-22T21:44:00Z">
            <w:rPr>
              <w:rFonts w:hint="eastAsia" w:ascii="仿宋" w:hAnsi="仿宋" w:eastAsia="仿宋" w:cs="仿宋"/>
              <w:sz w:val="32"/>
              <w:szCs w:val="32"/>
            </w:rPr>
          </w:rPrChange>
        </w:rPr>
        <w:t>附件</w:t>
      </w:r>
      <w:r>
        <w:rPr>
          <w:rFonts w:ascii="黑体" w:hAnsi="黑体" w:eastAsia="黑体" w:cs="黑体"/>
          <w:sz w:val="32"/>
          <w:szCs w:val="32"/>
          <w:rPrChange w:id="10" w:author="商凯" w:date="2023-10-22T21:44:00Z">
            <w:rPr>
              <w:rFonts w:ascii="仿宋" w:hAnsi="仿宋" w:eastAsia="仿宋" w:cs="仿宋"/>
              <w:sz w:val="32"/>
              <w:szCs w:val="32"/>
            </w:rPr>
          </w:rPrChange>
        </w:rPr>
        <w:t>2</w:t>
      </w:r>
    </w:p>
    <w:p>
      <w:pPr>
        <w:overflowPunct w:val="0"/>
        <w:spacing w:line="580" w:lineRule="exact"/>
        <w:jc w:val="center"/>
        <w:rPr>
          <w:ins w:id="12" w:author="董小云" w:date="2023-10-24T17:02:00Z"/>
          <w:rFonts w:hint="eastAsia" w:ascii="方正小标宋简体" w:hAnsi="黑体" w:eastAsia="方正小标宋简体" w:cs="仿宋"/>
          <w:sz w:val="40"/>
          <w:szCs w:val="36"/>
        </w:rPr>
        <w:pPrChange w:id="11" w:author="董小云" w:date="2023-10-24T17:02:00Z">
          <w:pPr>
            <w:spacing w:line="600" w:lineRule="exact"/>
            <w:jc w:val="center"/>
          </w:pPr>
        </w:pPrChange>
      </w:pPr>
    </w:p>
    <w:p>
      <w:pPr>
        <w:overflowPunct w:val="0"/>
        <w:spacing w:line="580" w:lineRule="exact"/>
        <w:jc w:val="center"/>
        <w:rPr>
          <w:rFonts w:ascii="方正小标宋简体" w:hAnsi="黑体" w:eastAsia="方正小标宋简体" w:cs="仿宋"/>
          <w:sz w:val="40"/>
          <w:szCs w:val="36"/>
          <w:rPrChange w:id="14" w:author="董小云" w:date="2023-10-24T17:02:00Z">
            <w:rPr>
              <w:rFonts w:ascii="方正小标宋简体" w:hAnsi="黑体" w:eastAsia="方正小标宋简体" w:cs="仿宋"/>
              <w:sz w:val="36"/>
              <w:szCs w:val="36"/>
            </w:rPr>
          </w:rPrChange>
        </w:rPr>
        <w:pPrChange w:id="13" w:author="董小云" w:date="2023-10-24T17:02:00Z">
          <w:pPr>
            <w:spacing w:line="600" w:lineRule="exact"/>
            <w:jc w:val="center"/>
          </w:pPr>
        </w:pPrChange>
      </w:pPr>
      <w:r>
        <w:rPr>
          <w:rFonts w:hint="eastAsia" w:ascii="方正小标宋简体" w:hAnsi="黑体" w:eastAsia="方正小标宋简体" w:cs="仿宋"/>
          <w:sz w:val="40"/>
          <w:szCs w:val="36"/>
          <w:rPrChange w:id="15" w:author="董小云" w:date="2023-10-24T17:02:00Z">
            <w:rPr>
              <w:rFonts w:hint="eastAsia" w:ascii="方正小标宋简体" w:hAnsi="黑体" w:eastAsia="方正小标宋简体" w:cs="仿宋"/>
              <w:sz w:val="36"/>
              <w:szCs w:val="36"/>
            </w:rPr>
          </w:rPrChange>
        </w:rPr>
        <w:t>电子合同签订流程</w:t>
      </w:r>
    </w:p>
    <w:p>
      <w:pPr>
        <w:overflowPunct w:val="0"/>
        <w:spacing w:line="580" w:lineRule="exact"/>
        <w:jc w:val="left"/>
        <w:rPr>
          <w:rFonts w:ascii="仿宋" w:hAnsi="仿宋" w:eastAsia="仿宋" w:cs="仿宋"/>
          <w:sz w:val="32"/>
          <w:szCs w:val="32"/>
        </w:rPr>
        <w:pPrChange w:id="16" w:author="董小云" w:date="2023-10-24T17:02:00Z">
          <w:pPr>
            <w:spacing w:line="600" w:lineRule="exact"/>
            <w:jc w:val="left"/>
          </w:pPr>
        </w:pPrChange>
      </w:pPr>
    </w:p>
    <w:p>
      <w:pPr>
        <w:overflowPunct w:val="0"/>
        <w:spacing w:line="580" w:lineRule="exact"/>
        <w:ind w:firstLine="640" w:firstLineChars="200"/>
        <w:jc w:val="both"/>
        <w:rPr>
          <w:rFonts w:hint="eastAsia" w:ascii="仿宋_GB2312" w:hAnsi="仿宋" w:eastAsia="仿宋_GB2312" w:cs="仿宋"/>
          <w:sz w:val="32"/>
          <w:szCs w:val="32"/>
          <w:rPrChange w:id="18" w:author="董小云" w:date="2023-10-24T17:02:00Z">
            <w:rPr>
              <w:rFonts w:ascii="仿宋" w:hAnsi="仿宋" w:eastAsia="仿宋" w:cs="仿宋"/>
              <w:sz w:val="32"/>
              <w:szCs w:val="32"/>
            </w:rPr>
          </w:rPrChange>
        </w:rPr>
        <w:pPrChange w:id="17" w:author="董小云" w:date="2023-10-24T17:02:00Z">
          <w:pPr>
            <w:spacing w:line="600" w:lineRule="exact"/>
            <w:jc w:val="left"/>
          </w:pPr>
        </w:pPrChange>
      </w:pPr>
      <w:del w:id="19" w:author="董小云" w:date="2023-10-24T17:02:00Z">
        <w:r>
          <w:rPr>
            <w:rFonts w:hint="eastAsia" w:ascii="仿宋_GB2312" w:hAnsi="仿宋" w:eastAsia="仿宋_GB2312" w:cs="仿宋"/>
            <w:sz w:val="32"/>
            <w:szCs w:val="32"/>
            <w:rPrChange w:id="20" w:author="董小云" w:date="2023-10-24T17:02:00Z">
              <w:rPr>
                <w:rFonts w:hint="eastAsia" w:ascii="仿宋" w:hAnsi="仿宋" w:eastAsia="仿宋" w:cs="仿宋"/>
                <w:sz w:val="32"/>
                <w:szCs w:val="32"/>
              </w:rPr>
            </w:rPrChange>
          </w:rPr>
          <w:delText xml:space="preserve">    </w:delText>
        </w:r>
      </w:del>
      <w:r>
        <w:rPr>
          <w:rFonts w:hint="eastAsia" w:ascii="仿宋_GB2312" w:hAnsi="仿宋" w:eastAsia="仿宋_GB2312" w:cs="仿宋"/>
          <w:sz w:val="32"/>
          <w:szCs w:val="32"/>
          <w:rPrChange w:id="21" w:author="董小云" w:date="2023-10-24T17:02:00Z">
            <w:rPr>
              <w:rFonts w:hint="eastAsia" w:ascii="仿宋" w:hAnsi="仿宋" w:eastAsia="仿宋" w:cs="仿宋"/>
              <w:sz w:val="32"/>
              <w:szCs w:val="32"/>
            </w:rPr>
          </w:rPrChange>
        </w:rPr>
        <w:t>采购项目中标成交结果确定后，按照以下流程签订电子合同：</w:t>
      </w:r>
    </w:p>
    <w:p>
      <w:pPr>
        <w:overflowPunct w:val="0"/>
        <w:spacing w:line="580" w:lineRule="exact"/>
        <w:ind w:firstLine="640" w:firstLineChars="200"/>
        <w:jc w:val="both"/>
        <w:rPr>
          <w:rFonts w:hint="eastAsia" w:ascii="仿宋_GB2312" w:hAnsi="仿宋" w:eastAsia="仿宋_GB2312" w:cs="仿宋"/>
          <w:sz w:val="32"/>
          <w:szCs w:val="32"/>
          <w:rPrChange w:id="23" w:author="董小云" w:date="2023-10-24T17:02:00Z">
            <w:rPr>
              <w:rFonts w:ascii="仿宋" w:hAnsi="仿宋" w:eastAsia="仿宋" w:cs="仿宋"/>
              <w:sz w:val="32"/>
              <w:szCs w:val="32"/>
            </w:rPr>
          </w:rPrChange>
        </w:rPr>
        <w:pPrChange w:id="22" w:author="董小云" w:date="2023-10-24T17:02:00Z">
          <w:pPr>
            <w:spacing w:line="600" w:lineRule="exact"/>
            <w:jc w:val="left"/>
          </w:pPr>
        </w:pPrChange>
      </w:pPr>
      <w:del w:id="24" w:author="董小云" w:date="2023-10-24T17:02:00Z">
        <w:r>
          <w:rPr>
            <w:rFonts w:hint="eastAsia" w:ascii="仿宋_GB2312" w:hAnsi="仿宋" w:eastAsia="仿宋_GB2312" w:cs="仿宋"/>
            <w:sz w:val="32"/>
            <w:szCs w:val="32"/>
            <w:rPrChange w:id="25" w:author="董小云" w:date="2023-10-24T17:02:00Z">
              <w:rPr>
                <w:rFonts w:hint="eastAsia" w:ascii="仿宋" w:hAnsi="仿宋" w:eastAsia="仿宋" w:cs="仿宋"/>
                <w:sz w:val="32"/>
                <w:szCs w:val="32"/>
              </w:rPr>
            </w:rPrChange>
          </w:rPr>
          <w:delText xml:space="preserve">    </w:delText>
        </w:r>
      </w:del>
      <w:r>
        <w:rPr>
          <w:rFonts w:hint="eastAsia" w:ascii="仿宋_GB2312" w:hAnsi="仿宋" w:eastAsia="仿宋_GB2312" w:cs="仿宋"/>
          <w:sz w:val="32"/>
          <w:szCs w:val="32"/>
          <w:rPrChange w:id="26" w:author="董小云" w:date="2023-10-24T17:02:00Z">
            <w:rPr>
              <w:rFonts w:hint="eastAsia" w:ascii="仿宋" w:hAnsi="仿宋" w:eastAsia="仿宋" w:cs="仿宋"/>
              <w:sz w:val="32"/>
              <w:szCs w:val="32"/>
            </w:rPr>
          </w:rPrChange>
        </w:rPr>
        <w:t>1.</w:t>
      </w:r>
      <w:r>
        <w:rPr>
          <w:rFonts w:hint="eastAsia" w:ascii="仿宋_GB2312" w:hAnsi="仿宋" w:eastAsia="仿宋_GB2312" w:cs="仿宋"/>
          <w:sz w:val="32"/>
          <w:szCs w:val="32"/>
          <w:rPrChange w:id="27" w:author="董小云" w:date="2023-10-24T17:02:00Z">
            <w:rPr>
              <w:rFonts w:hint="eastAsia" w:ascii="仿宋" w:hAnsi="仿宋" w:eastAsia="仿宋" w:cs="仿宋"/>
              <w:sz w:val="32"/>
              <w:szCs w:val="32"/>
            </w:rPr>
          </w:rPrChange>
        </w:rPr>
        <w:t>供应商通过山东省信息公开平台完成电子签章（使用公共资源交易中心办理的</w:t>
      </w:r>
      <w:r>
        <w:rPr>
          <w:rFonts w:hint="eastAsia" w:ascii="仿宋_GB2312" w:hAnsi="仿宋" w:eastAsia="仿宋_GB2312" w:cs="仿宋"/>
          <w:sz w:val="32"/>
          <w:szCs w:val="32"/>
          <w:rPrChange w:id="28" w:author="董小云" w:date="2023-10-24T17:02:00Z">
            <w:rPr>
              <w:rFonts w:hint="eastAsia" w:ascii="仿宋" w:hAnsi="仿宋" w:eastAsia="仿宋" w:cs="仿宋"/>
              <w:sz w:val="32"/>
              <w:szCs w:val="32"/>
            </w:rPr>
          </w:rPrChange>
        </w:rPr>
        <w:t>UKey</w:t>
      </w:r>
      <w:r>
        <w:rPr>
          <w:rFonts w:hint="eastAsia" w:ascii="仿宋_GB2312" w:hAnsi="仿宋" w:eastAsia="仿宋_GB2312" w:cs="仿宋"/>
          <w:sz w:val="32"/>
          <w:szCs w:val="32"/>
          <w:rPrChange w:id="29" w:author="董小云" w:date="2023-10-24T17:02:00Z">
            <w:rPr>
              <w:rFonts w:hint="eastAsia" w:ascii="仿宋" w:hAnsi="仿宋" w:eastAsia="仿宋" w:cs="仿宋"/>
              <w:sz w:val="32"/>
              <w:szCs w:val="32"/>
            </w:rPr>
          </w:rPrChange>
        </w:rPr>
        <w:t>）。</w:t>
      </w:r>
    </w:p>
    <w:p>
      <w:pPr>
        <w:overflowPunct w:val="0"/>
        <w:spacing w:line="580" w:lineRule="exact"/>
        <w:ind w:firstLine="640" w:firstLineChars="200"/>
        <w:jc w:val="both"/>
        <w:rPr>
          <w:rFonts w:hint="eastAsia" w:ascii="仿宋_GB2312" w:hAnsi="仿宋" w:eastAsia="仿宋_GB2312" w:cs="仿宋"/>
          <w:sz w:val="32"/>
          <w:szCs w:val="32"/>
          <w:rPrChange w:id="31" w:author="董小云" w:date="2023-10-24T17:02:00Z">
            <w:rPr>
              <w:rFonts w:ascii="仿宋" w:hAnsi="仿宋" w:eastAsia="仿宋" w:cs="仿宋"/>
              <w:sz w:val="32"/>
              <w:szCs w:val="32"/>
            </w:rPr>
          </w:rPrChange>
        </w:rPr>
        <w:pPrChange w:id="30" w:author="董小云" w:date="2023-10-24T17:02:00Z">
          <w:pPr>
            <w:spacing w:line="600" w:lineRule="exact"/>
            <w:jc w:val="left"/>
          </w:pPr>
        </w:pPrChange>
      </w:pPr>
      <w:del w:id="32" w:author="董小云" w:date="2023-10-24T17:02:00Z">
        <w:r>
          <w:rPr>
            <w:rFonts w:hint="eastAsia" w:ascii="仿宋_GB2312" w:hAnsi="仿宋" w:eastAsia="仿宋_GB2312" w:cs="仿宋"/>
            <w:sz w:val="32"/>
            <w:szCs w:val="32"/>
            <w:rPrChange w:id="33" w:author="董小云" w:date="2023-10-24T17:02:00Z">
              <w:rPr>
                <w:rFonts w:hint="eastAsia" w:ascii="仿宋" w:hAnsi="仿宋" w:eastAsia="仿宋" w:cs="仿宋"/>
                <w:sz w:val="32"/>
                <w:szCs w:val="32"/>
              </w:rPr>
            </w:rPrChange>
          </w:rPr>
          <w:delText xml:space="preserve">    </w:delText>
        </w:r>
      </w:del>
      <w:r>
        <w:rPr>
          <w:rFonts w:hint="eastAsia" w:ascii="仿宋_GB2312" w:hAnsi="仿宋" w:eastAsia="仿宋_GB2312" w:cs="仿宋"/>
          <w:sz w:val="32"/>
          <w:szCs w:val="32"/>
          <w:rPrChange w:id="34" w:author="董小云" w:date="2023-10-24T17:02:00Z">
            <w:rPr>
              <w:rFonts w:hint="eastAsia" w:ascii="仿宋" w:hAnsi="仿宋" w:eastAsia="仿宋" w:cs="仿宋"/>
              <w:sz w:val="32"/>
              <w:szCs w:val="32"/>
            </w:rPr>
          </w:rPrChange>
        </w:rPr>
        <w:t>2.</w:t>
      </w:r>
      <w:r>
        <w:rPr>
          <w:rFonts w:hint="eastAsia" w:ascii="仿宋_GB2312" w:hAnsi="仿宋" w:eastAsia="仿宋_GB2312" w:cs="仿宋"/>
          <w:sz w:val="32"/>
          <w:szCs w:val="32"/>
          <w:rPrChange w:id="35" w:author="董小云" w:date="2023-10-24T17:02:00Z">
            <w:rPr>
              <w:rFonts w:hint="eastAsia" w:ascii="仿宋" w:hAnsi="仿宋" w:eastAsia="仿宋" w:cs="仿宋"/>
              <w:sz w:val="32"/>
              <w:szCs w:val="32"/>
            </w:rPr>
          </w:rPrChange>
        </w:rPr>
        <w:t>采购人通过山东省预算管理一体化系统政府采购模块（使用预算管理一体化系统</w:t>
      </w:r>
      <w:r>
        <w:rPr>
          <w:rFonts w:hint="eastAsia" w:ascii="仿宋_GB2312" w:hAnsi="仿宋" w:eastAsia="仿宋_GB2312" w:cs="仿宋"/>
          <w:sz w:val="32"/>
          <w:szCs w:val="32"/>
          <w:rPrChange w:id="36" w:author="董小云" w:date="2023-10-24T17:02:00Z">
            <w:rPr>
              <w:rFonts w:hint="eastAsia" w:ascii="仿宋" w:hAnsi="仿宋" w:eastAsia="仿宋" w:cs="仿宋"/>
              <w:sz w:val="32"/>
              <w:szCs w:val="32"/>
            </w:rPr>
          </w:rPrChange>
        </w:rPr>
        <w:t>UKey</w:t>
      </w:r>
      <w:r>
        <w:rPr>
          <w:rFonts w:hint="eastAsia" w:ascii="仿宋_GB2312" w:hAnsi="仿宋" w:eastAsia="仿宋_GB2312" w:cs="仿宋"/>
          <w:sz w:val="32"/>
          <w:szCs w:val="32"/>
          <w:rPrChange w:id="37" w:author="董小云" w:date="2023-10-24T17:02:00Z">
            <w:rPr>
              <w:rFonts w:hint="eastAsia" w:ascii="仿宋" w:hAnsi="仿宋" w:eastAsia="仿宋" w:cs="仿宋"/>
              <w:sz w:val="32"/>
              <w:szCs w:val="32"/>
            </w:rPr>
          </w:rPrChange>
        </w:rPr>
        <w:t>），或山东省信息公开平台（使用公共资源交易中心办理的</w:t>
      </w:r>
      <w:r>
        <w:rPr>
          <w:rFonts w:hint="eastAsia" w:ascii="仿宋_GB2312" w:hAnsi="仿宋" w:eastAsia="仿宋_GB2312" w:cs="仿宋"/>
          <w:sz w:val="32"/>
          <w:szCs w:val="32"/>
          <w:rPrChange w:id="38" w:author="董小云" w:date="2023-10-24T17:02:00Z">
            <w:rPr>
              <w:rFonts w:hint="eastAsia" w:ascii="仿宋" w:hAnsi="仿宋" w:eastAsia="仿宋" w:cs="仿宋"/>
              <w:sz w:val="32"/>
              <w:szCs w:val="32"/>
            </w:rPr>
          </w:rPrChange>
        </w:rPr>
        <w:t>UKey</w:t>
      </w:r>
      <w:r>
        <w:rPr>
          <w:rFonts w:hint="eastAsia" w:ascii="仿宋_GB2312" w:hAnsi="仿宋" w:eastAsia="仿宋_GB2312" w:cs="仿宋"/>
          <w:sz w:val="32"/>
          <w:szCs w:val="32"/>
          <w:rPrChange w:id="39" w:author="董小云" w:date="2023-10-24T17:02:00Z">
            <w:rPr>
              <w:rFonts w:hint="eastAsia" w:ascii="仿宋" w:hAnsi="仿宋" w:eastAsia="仿宋" w:cs="仿宋"/>
              <w:sz w:val="32"/>
              <w:szCs w:val="32"/>
            </w:rPr>
          </w:rPrChange>
        </w:rPr>
        <w:t>），加盖单位公章或合同专用章。</w:t>
      </w:r>
    </w:p>
    <w:p>
      <w:pPr>
        <w:overflowPunct w:val="0"/>
        <w:spacing w:line="580" w:lineRule="exact"/>
        <w:ind w:firstLine="640" w:firstLineChars="200"/>
        <w:jc w:val="both"/>
        <w:rPr>
          <w:rFonts w:hint="eastAsia" w:ascii="仿宋_GB2312" w:hAnsi="仿宋" w:eastAsia="仿宋_GB2312" w:cs="仿宋"/>
          <w:sz w:val="32"/>
          <w:szCs w:val="32"/>
          <w:rPrChange w:id="41" w:author="董小云" w:date="2023-10-24T17:02:00Z">
            <w:rPr>
              <w:rFonts w:ascii="仿宋" w:hAnsi="仿宋" w:eastAsia="仿宋" w:cs="仿宋"/>
              <w:sz w:val="32"/>
              <w:szCs w:val="32"/>
            </w:rPr>
          </w:rPrChange>
        </w:rPr>
        <w:pPrChange w:id="40" w:author="董小云" w:date="2023-10-24T17:02:00Z">
          <w:pPr>
            <w:spacing w:line="600" w:lineRule="exact"/>
            <w:jc w:val="left"/>
          </w:pPr>
        </w:pPrChange>
      </w:pPr>
      <w:del w:id="42" w:author="董小云" w:date="2023-10-24T17:02:00Z">
        <w:r>
          <w:rPr>
            <w:rFonts w:hint="eastAsia" w:ascii="仿宋_GB2312" w:hAnsi="仿宋" w:eastAsia="仿宋_GB2312" w:cs="仿宋"/>
            <w:sz w:val="32"/>
            <w:szCs w:val="32"/>
            <w:rPrChange w:id="43" w:author="董小云" w:date="2023-10-24T17:02:00Z">
              <w:rPr>
                <w:rFonts w:hint="eastAsia" w:ascii="仿宋" w:hAnsi="仿宋" w:eastAsia="仿宋" w:cs="仿宋"/>
                <w:sz w:val="32"/>
                <w:szCs w:val="32"/>
              </w:rPr>
            </w:rPrChange>
          </w:rPr>
          <w:delText xml:space="preserve">    </w:delText>
        </w:r>
      </w:del>
      <w:r>
        <w:rPr>
          <w:rFonts w:hint="eastAsia" w:ascii="仿宋_GB2312" w:hAnsi="仿宋" w:eastAsia="仿宋_GB2312" w:cs="仿宋"/>
          <w:sz w:val="32"/>
          <w:szCs w:val="32"/>
          <w:rPrChange w:id="44" w:author="董小云" w:date="2023-10-24T17:02:00Z">
            <w:rPr>
              <w:rFonts w:hint="eastAsia" w:ascii="仿宋" w:hAnsi="仿宋" w:eastAsia="仿宋" w:cs="仿宋"/>
              <w:sz w:val="32"/>
              <w:szCs w:val="32"/>
            </w:rPr>
          </w:rPrChange>
        </w:rPr>
        <w:t>3.</w:t>
      </w:r>
      <w:r>
        <w:rPr>
          <w:rFonts w:hint="eastAsia" w:ascii="仿宋_GB2312" w:hAnsi="仿宋" w:eastAsia="仿宋_GB2312" w:cs="仿宋"/>
          <w:sz w:val="32"/>
          <w:szCs w:val="32"/>
          <w:rPrChange w:id="45" w:author="董小云" w:date="2023-10-24T17:02:00Z">
            <w:rPr>
              <w:rFonts w:hint="eastAsia" w:ascii="仿宋" w:hAnsi="仿宋" w:eastAsia="仿宋" w:cs="仿宋"/>
              <w:sz w:val="32"/>
              <w:szCs w:val="32"/>
            </w:rPr>
          </w:rPrChange>
        </w:rPr>
        <w:t>采购人在山东省预算管理一体化系统政府采购模块备案政府采购合同并公开。</w:t>
      </w:r>
    </w:p>
    <w:p>
      <w:pPr>
        <w:widowControl w:val="0"/>
        <w:overflowPunct w:val="0"/>
        <w:spacing w:line="580" w:lineRule="exact"/>
        <w:jc w:val="left"/>
        <w:rPr>
          <w:rFonts w:ascii="仿宋" w:hAnsi="仿宋" w:eastAsia="仿宋" w:cs="仿宋"/>
          <w:sz w:val="32"/>
          <w:szCs w:val="32"/>
        </w:rPr>
        <w:pPrChange w:id="46" w:author="董小云" w:date="2023-10-24T17:02:00Z">
          <w:pPr>
            <w:widowControl/>
            <w:spacing w:line="600" w:lineRule="exact"/>
            <w:jc w:val="left"/>
          </w:pPr>
        </w:pPrChange>
      </w:pPr>
    </w:p>
    <w:sectPr>
      <w:footerReference r:id="rId3" w:type="default"/>
      <w:pgSz w:w="11906" w:h="16838"/>
      <w:pgMar w:top="2098" w:right="1418" w:bottom="1871" w:left="1531" w:header="851" w:footer="136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5918168"/>
      <w:docPartObj>
        <w:docPartGallery w:val="autotext"/>
      </w:docPartObj>
    </w:sdtPr>
    <w:sdtContent>
      <w:p>
        <w:pPr>
          <w:pStyle w:val="3"/>
          <w:jc w:val="left"/>
          <w:rPr>
            <w:del w:id="1" w:author="董小云" w:date="2023-10-24T17:03:00Z"/>
          </w:rPr>
          <w:pPrChange w:id="0" w:author="董小云" w:date="2023-10-24T17:03:00Z">
            <w:pPr>
              <w:pStyle w:val="3"/>
              <w:jc w:val="center"/>
            </w:pPr>
          </w:pPrChange>
        </w:pPr>
        <w:del w:id="2" w:author="董小云" w:date="2023-10-24T17:03:00Z">
          <w:r>
            <w:rPr/>
            <w:fldChar w:fldCharType="begin"/>
          </w:r>
        </w:del>
        <w:del w:id="3" w:author="董小云" w:date="2023-10-24T17:03:00Z">
          <w:r>
            <w:rPr/>
            <w:delInstrText xml:space="preserve">PAGE   \* MERGEFORMAT</w:delInstrText>
          </w:r>
        </w:del>
        <w:del w:id="4" w:author="董小云" w:date="2023-10-24T17:03:00Z">
          <w:r>
            <w:rPr/>
            <w:fldChar w:fldCharType="separate"/>
          </w:r>
        </w:del>
        <w:del w:id="5" w:author="董小云" w:date="2023-10-24T17:03:00Z">
          <w:r>
            <w:rPr>
              <w:lang w:val="zh-CN"/>
            </w:rPr>
            <w:delText>1</w:delText>
          </w:r>
        </w:del>
        <w:del w:id="6" w:author="董小云" w:date="2023-10-24T17:03:00Z">
          <w:r>
            <w:rPr/>
            <w:fldChar w:fldCharType="end"/>
          </w:r>
        </w:del>
      </w:p>
    </w:sdtContent>
  </w:sdt>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商凯">
    <w15:presenceInfo w15:providerId="None" w15:userId="商凯"/>
  </w15:person>
  <w15:person w15:author="董小云">
    <w15:presenceInfo w15:providerId="None" w15:userId="董小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5FF"/>
    <w:rsid w:val="000124C2"/>
    <w:rsid w:val="00033C30"/>
    <w:rsid w:val="00092E89"/>
    <w:rsid w:val="0013027A"/>
    <w:rsid w:val="001E3C81"/>
    <w:rsid w:val="00301187"/>
    <w:rsid w:val="00557DF5"/>
    <w:rsid w:val="00DB2CD6"/>
    <w:rsid w:val="00F01097"/>
    <w:rsid w:val="00F205FF"/>
    <w:rsid w:val="00F439AA"/>
    <w:rsid w:val="1F79B8C4"/>
    <w:rsid w:val="30236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sz w:val="18"/>
      <w:szCs w:val="18"/>
    </w:rPr>
  </w:style>
  <w:style w:type="character" w:customStyle="1" w:styleId="8">
    <w:name w:val="批注框文本 Char"/>
    <w:basedOn w:val="6"/>
    <w:link w:val="2"/>
    <w:semiHidden/>
    <w:qFormat/>
    <w:uiPriority w:val="99"/>
    <w:rPr>
      <w:kern w:val="2"/>
      <w:sz w:val="18"/>
      <w:szCs w:val="18"/>
    </w:rPr>
  </w:style>
  <w:style w:type="character" w:customStyle="1" w:styleId="9">
    <w:name w:val="页眉 Char"/>
    <w:basedOn w:val="6"/>
    <w:link w:val="4"/>
    <w:qFormat/>
    <w:uiPriority w:val="99"/>
    <w:rPr>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33</Words>
  <Characters>194</Characters>
  <Lines>1</Lines>
  <Paragraphs>1</Paragraphs>
  <TotalTime>1</TotalTime>
  <ScaleCrop>false</ScaleCrop>
  <LinksUpToDate>false</LinksUpToDate>
  <CharactersWithSpaces>226</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2023-10-17T16:23:00Z</dcterms:created>
  <dc:creator>杨廷</dc:creator>
  <cp:lastModifiedBy>csy</cp:lastModifiedBy>
  <dcterms:modified xsi:type="dcterms:W3CDTF">2024-01-02T11:09:08Z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ies>
</file>