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  <w:rPrChange w:id="7" w:author="商凯" w:date="2023-10-22T21:46:00Z">
            <w:rPr>
              <w:rFonts w:ascii="仿宋" w:hAnsi="仿宋" w:eastAsia="仿宋" w:cs="仿宋"/>
              <w:sz w:val="32"/>
              <w:szCs w:val="32"/>
            </w:rPr>
          </w:rPrChange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rPrChange w:id="8" w:author="商凯" w:date="2023-10-22T21:46:00Z">
            <w:rPr>
              <w:rFonts w:hint="eastAsia" w:ascii="仿宋" w:hAnsi="仿宋" w:eastAsia="仿宋" w:cs="仿宋"/>
              <w:sz w:val="32"/>
              <w:szCs w:val="32"/>
            </w:rPr>
          </w:rPrChange>
        </w:rPr>
        <w:t>附件</w:t>
      </w:r>
      <w:r>
        <w:rPr>
          <w:rFonts w:ascii="黑体" w:hAnsi="黑体" w:eastAsia="黑体" w:cs="黑体"/>
          <w:sz w:val="32"/>
          <w:szCs w:val="32"/>
          <w:rPrChange w:id="9" w:author="商凯" w:date="2023-10-22T21:46:00Z">
            <w:rPr>
              <w:rFonts w:ascii="仿宋" w:hAnsi="仿宋" w:eastAsia="仿宋" w:cs="仿宋"/>
              <w:sz w:val="32"/>
              <w:szCs w:val="32"/>
            </w:rPr>
          </w:rPrChange>
        </w:rPr>
        <w:t>3</w:t>
      </w:r>
    </w:p>
    <w:tbl>
      <w:tblPr>
        <w:tblStyle w:val="5"/>
        <w:tblW w:w="526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41"/>
        <w:gridCol w:w="1678"/>
        <w:gridCol w:w="1220"/>
        <w:gridCol w:w="153"/>
        <w:gridCol w:w="458"/>
        <w:gridCol w:w="1222"/>
        <w:gridCol w:w="3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ins w:id="11" w:author="董小云" w:date="2023-10-24T17:03:00Z"/>
                <w:rFonts w:ascii="方正小标宋简体" w:hAnsi="方正小标宋简体" w:eastAsia="方正小标宋简体" w:cs="黑体"/>
                <w:color w:val="000000"/>
                <w:kern w:val="0"/>
                <w:sz w:val="40"/>
                <w:szCs w:val="32"/>
                <w:lang w:bidi="ar"/>
                <w:rPrChange w:id="12" w:author="董小云" w:date="2023-10-24T17:03:00Z">
                  <w:rPr>
                    <w:ins w:id="13" w:author="董小云" w:date="2023-10-24T17:03:00Z"/>
                    <w:rFonts w:ascii="黑体" w:hAnsi="黑体" w:eastAsia="黑体" w:cs="黑体"/>
                    <w:color w:val="000000"/>
                    <w:kern w:val="0"/>
                    <w:sz w:val="36"/>
                    <w:szCs w:val="32"/>
                    <w:lang w:bidi="ar"/>
                  </w:rPr>
                </w:rPrChange>
              </w:rPr>
              <w:pPrChange w:id="10" w:author="董小云" w:date="2023-10-25T10:24:00Z">
                <w:pPr>
                  <w:widowControl/>
                  <w:adjustRightInd w:val="0"/>
                  <w:snapToGrid w:val="0"/>
                  <w:spacing w:line="200" w:lineRule="atLeast"/>
                  <w:jc w:val="center"/>
                  <w:textAlignment w:val="center"/>
                </w:pPr>
              </w:pPrChange>
            </w:pPr>
            <w:ins w:id="14" w:author="董小云" w:date="2023-10-25T10:24:00Z">
              <w:r>
                <w:rPr>
                  <w:rFonts w:hint="eastAsia" w:ascii="方正小标宋简体" w:hAnsi="方正小标宋简体" w:eastAsia="方正小标宋简体" w:cs="黑体"/>
                  <w:color w:val="000000"/>
                  <w:kern w:val="0"/>
                  <w:sz w:val="40"/>
                  <w:szCs w:val="32"/>
                  <w:lang w:bidi="ar"/>
                </w:rPr>
                <w:t>山东省预算单位政府采购电子印章信息采集表</w:t>
              </w:r>
            </w:ins>
            <w:del w:id="15" w:author="董小云" w:date="2023-10-25T10:24:00Z">
              <w:r>
                <w:rPr>
                  <w:rFonts w:hint="eastAsia" w:ascii="方正小标宋简体" w:hAnsi="方正小标宋简体" w:eastAsia="方正小标宋简体" w:cs="黑体"/>
                  <w:color w:val="000000"/>
                  <w:kern w:val="0"/>
                  <w:sz w:val="40"/>
                  <w:szCs w:val="32"/>
                  <w:lang w:bidi="ar"/>
                  <w:rPrChange w:id="16" w:author="董小云" w:date="2023-10-24T17:03:00Z">
                    <w:rPr>
                      <w:rFonts w:hint="eastAsia" w:ascii="黑体" w:hAnsi="黑体" w:eastAsia="黑体" w:cs="黑体"/>
                      <w:color w:val="000000"/>
                      <w:kern w:val="0"/>
                      <w:sz w:val="32"/>
                      <w:szCs w:val="32"/>
                      <w:lang w:bidi="ar"/>
                    </w:rPr>
                  </w:rPrChange>
                </w:rPr>
                <w:delText>预算单位政府采购电子印章信息采集表</w:delText>
              </w:r>
            </w:del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楷体_GB2312" w:hAnsi="黑体" w:eastAsia="楷体_GB2312" w:cs="黑体"/>
                <w:color w:val="000000"/>
                <w:kern w:val="0"/>
                <w:sz w:val="32"/>
                <w:szCs w:val="32"/>
                <w:lang w:bidi="ar"/>
                <w:rPrChange w:id="17" w:author="董小云" w:date="2023-10-24T17:03:00Z">
                  <w:rPr>
                    <w:rFonts w:ascii="黑体" w:hAnsi="黑体" w:eastAsia="黑体" w:cs="黑体"/>
                    <w:color w:val="000000"/>
                    <w:kern w:val="0"/>
                    <w:sz w:val="32"/>
                    <w:szCs w:val="32"/>
                    <w:lang w:bidi="ar"/>
                  </w:rPr>
                </w:rPrChange>
              </w:rPr>
            </w:pPr>
            <w:r>
              <w:rPr>
                <w:rFonts w:hint="eastAsia" w:ascii="楷体_GB2312" w:hAnsi="楷体" w:eastAsia="楷体_GB2312" w:cs="仿宋"/>
                <w:sz w:val="24"/>
                <w:szCs w:val="21"/>
                <w:rPrChange w:id="18" w:author="董小云" w:date="2023-10-24T17:03:00Z">
                  <w:rPr>
                    <w:rFonts w:hint="eastAsia" w:ascii="楷体" w:hAnsi="楷体" w:eastAsia="楷体" w:cs="仿宋"/>
                    <w:szCs w:val="21"/>
                  </w:rPr>
                </w:rPrChange>
              </w:rPr>
              <w:t>（预算管理一体化系统）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2"/>
                <w:lang w:bidi="ar"/>
              </w:rPr>
              <w:t>预算单位信息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15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sz w:val="22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  <w:t>单位编码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2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  <w:t>主管部门</w:t>
            </w:r>
          </w:p>
        </w:tc>
        <w:tc>
          <w:tcPr>
            <w:tcW w:w="15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2"/>
              </w:rPr>
            </w:pPr>
          </w:p>
        </w:tc>
        <w:tc>
          <w:tcPr>
            <w:tcW w:w="8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sz w:val="22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2"/>
              </w:rPr>
              <w:t>行政区划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lang w:bidi="ar"/>
              </w:rPr>
              <w:t>单位规范全称</w:t>
            </w:r>
          </w:p>
        </w:tc>
        <w:tc>
          <w:tcPr>
            <w:tcW w:w="40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  <w:t>单位详细地址</w:t>
            </w:r>
          </w:p>
        </w:tc>
        <w:tc>
          <w:tcPr>
            <w:tcW w:w="40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spacing w:val="-20"/>
                <w:w w:val="9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spacing w:val="-20"/>
                <w:w w:val="90"/>
                <w:kern w:val="0"/>
                <w:sz w:val="22"/>
                <w:lang w:bidi="ar"/>
              </w:rPr>
              <w:t>统一社会信用代码</w:t>
            </w:r>
          </w:p>
        </w:tc>
        <w:tc>
          <w:tcPr>
            <w:tcW w:w="40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lang w:bidi="ar"/>
              </w:rPr>
              <w:t>单位性质</w:t>
            </w:r>
          </w:p>
        </w:tc>
        <w:tc>
          <w:tcPr>
            <w:tcW w:w="15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  <w:t>资金管理处室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  <w:t>单位所属行业</w:t>
            </w:r>
          </w:p>
        </w:tc>
        <w:tc>
          <w:tcPr>
            <w:tcW w:w="15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spacing w:val="-20"/>
                <w:w w:val="95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spacing w:val="-20"/>
                <w:w w:val="95"/>
                <w:kern w:val="0"/>
                <w:sz w:val="22"/>
                <w:lang w:bidi="ar"/>
              </w:rPr>
              <w:t>是否属于科研机构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lang w:bidi="ar"/>
              </w:rPr>
              <w:t>是否属于高校</w:t>
            </w:r>
          </w:p>
        </w:tc>
        <w:tc>
          <w:tcPr>
            <w:tcW w:w="15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lang w:bidi="ar"/>
              </w:rPr>
              <w:t>是否属于医院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  <w:t>单位邮编</w:t>
            </w:r>
          </w:p>
        </w:tc>
        <w:tc>
          <w:tcPr>
            <w:tcW w:w="15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  <w:t>邮箱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lang w:bidi="ar"/>
              </w:rPr>
              <w:t>填表人姓名</w:t>
            </w:r>
          </w:p>
        </w:tc>
        <w:tc>
          <w:tcPr>
            <w:tcW w:w="15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lang w:bidi="ar"/>
              </w:rPr>
              <w:t>填表人电话</w:t>
            </w:r>
          </w:p>
        </w:tc>
        <w:tc>
          <w:tcPr>
            <w:tcW w:w="1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2"/>
                <w:lang w:bidi="ar"/>
              </w:rPr>
              <w:t>预算单位采购业务人员信息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lang w:bidi="ar"/>
              </w:rPr>
              <w:t>人员类型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9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lang w:bidi="ar"/>
              </w:rPr>
              <w:t>座机电话</w:t>
            </w:r>
          </w:p>
        </w:tc>
        <w:tc>
          <w:tcPr>
            <w:tcW w:w="22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lang w:bidi="ar"/>
              </w:rPr>
              <w:t>手机电话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lang w:bidi="ar"/>
              </w:rPr>
              <w:t>经办人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lang w:bidi="ar"/>
              </w:rPr>
              <w:t>负责人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2"/>
                <w:lang w:bidi="ar"/>
              </w:rPr>
              <w:t>印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22"/>
                <w:lang w:bidi="ar"/>
              </w:rPr>
              <w:t xml:space="preserve">                   </w:t>
            </w: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2"/>
                <w:lang w:bidi="ar"/>
              </w:rPr>
              <w:t>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eastAsia="宋体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lang w:bidi="ar"/>
              </w:rPr>
              <w:t>是否复用UKey</w:t>
            </w:r>
          </w:p>
        </w:tc>
        <w:tc>
          <w:tcPr>
            <w:tcW w:w="409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lang w:bidi="ar"/>
              </w:rPr>
              <w:t xml:space="preserve"> □ 复用      □ 新办      □ 其他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2"/>
                <w:u w:val="single"/>
                <w:lang w:bidi="ar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  <w:t>法人方章印模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del w:id="19" w:author="董小云" w:date="2023-10-24T17:04:00Z"/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56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仿宋_GB2312"/>
                <w:color w:val="000000"/>
                <w:kern w:val="0"/>
                <w:sz w:val="22"/>
                <w:lang w:bidi="ar"/>
              </w:rPr>
              <w:t>单位公章或合同专用章印模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del w:id="20" w:author="董小云" w:date="2023-10-24T17:04:00Z"/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lang w:bidi="ar"/>
              </w:rPr>
            </w:pPr>
          </w:p>
        </w:tc>
      </w:tr>
    </w:tbl>
    <w:p>
      <w:pPr>
        <w:widowControl/>
        <w:adjustRightInd w:val="0"/>
        <w:snapToGrid w:val="0"/>
        <w:ind w:right="-426" w:rightChars="-203"/>
        <w:jc w:val="left"/>
        <w:rPr>
          <w:del w:id="21" w:author="董小云" w:date="2023-10-24T17:04:00Z"/>
          <w:rFonts w:ascii="楷体" w:hAnsi="楷体" w:eastAsia="楷体" w:cs="仿宋"/>
          <w:szCs w:val="21"/>
        </w:rPr>
      </w:pPr>
      <w:r>
        <w:rPr>
          <w:rFonts w:hint="eastAsia" w:ascii="楷体" w:hAnsi="楷体" w:eastAsia="楷体" w:cs="仿宋"/>
          <w:szCs w:val="21"/>
        </w:rPr>
        <w:t>注：可根据单位具体情况选择复用</w:t>
      </w:r>
      <w:r>
        <w:rPr>
          <w:rFonts w:ascii="楷体" w:hAnsi="楷体" w:eastAsia="楷体" w:cs="仿宋"/>
          <w:szCs w:val="21"/>
        </w:rPr>
        <w:t>UKey</w:t>
      </w:r>
      <w:r>
        <w:rPr>
          <w:rFonts w:hint="eastAsia" w:ascii="楷体" w:hAnsi="楷体" w:eastAsia="楷体" w:cs="仿宋"/>
          <w:szCs w:val="21"/>
        </w:rPr>
        <w:t>或者新办</w:t>
      </w:r>
      <w:r>
        <w:rPr>
          <w:rFonts w:ascii="楷体" w:hAnsi="楷体" w:eastAsia="楷体" w:cs="仿宋"/>
          <w:szCs w:val="21"/>
        </w:rPr>
        <w:t>UKey</w:t>
      </w:r>
      <w:r>
        <w:rPr>
          <w:rFonts w:hint="eastAsia" w:ascii="楷体" w:hAnsi="楷体" w:eastAsia="楷体" w:cs="仿宋"/>
          <w:szCs w:val="21"/>
        </w:rPr>
        <w:t>，相关费用按照预算管理一体化系统有关</w:t>
      </w:r>
    </w:p>
    <w:p>
      <w:pPr>
        <w:widowControl/>
        <w:adjustRightInd w:val="0"/>
        <w:snapToGrid w:val="0"/>
        <w:ind w:right="-426" w:rightChars="-203"/>
        <w:jc w:val="left"/>
        <w:rPr>
          <w:ins w:id="22" w:author="董小云" w:date="2023-10-24T17:04:00Z"/>
          <w:rFonts w:ascii="楷体" w:hAnsi="楷体" w:eastAsia="楷体" w:cs="仿宋"/>
          <w:szCs w:val="21"/>
        </w:rPr>
      </w:pPr>
      <w:del w:id="23" w:author="董小云" w:date="2023-10-24T17:04:00Z">
        <w:r>
          <w:rPr>
            <w:rFonts w:hint="eastAsia" w:ascii="楷体" w:hAnsi="楷体" w:eastAsia="楷体" w:cs="仿宋"/>
            <w:szCs w:val="21"/>
          </w:rPr>
          <w:delText xml:space="preserve">    </w:delText>
        </w:r>
      </w:del>
      <w:r>
        <w:rPr>
          <w:rFonts w:hint="eastAsia" w:ascii="楷体" w:hAnsi="楷体" w:eastAsia="楷体" w:cs="仿宋"/>
          <w:szCs w:val="21"/>
        </w:rPr>
        <w:t>规定和</w:t>
      </w:r>
    </w:p>
    <w:p>
      <w:pPr>
        <w:widowControl/>
        <w:adjustRightInd w:val="0"/>
        <w:snapToGrid w:val="0"/>
        <w:ind w:right="-426" w:rightChars="-203" w:firstLine="424" w:firstLineChars="202"/>
        <w:jc w:val="left"/>
        <w:rPr>
          <w:rFonts w:ascii="楷体" w:hAnsi="楷体" w:eastAsia="楷体" w:cs="仿宋"/>
          <w:szCs w:val="21"/>
        </w:rPr>
        <w:pPrChange w:id="24" w:author="董小云" w:date="2023-10-24T17:04:00Z">
          <w:pPr>
            <w:widowControl/>
            <w:adjustRightInd w:val="0"/>
            <w:snapToGrid w:val="0"/>
            <w:ind w:right="-426" w:rightChars="-203"/>
            <w:jc w:val="left"/>
          </w:pPr>
        </w:pPrChange>
      </w:pPr>
      <w:r>
        <w:rPr>
          <w:rFonts w:hint="eastAsia" w:ascii="楷体" w:hAnsi="楷体" w:eastAsia="楷体" w:cs="仿宋"/>
          <w:szCs w:val="21"/>
        </w:rPr>
        <w:t>合同约定执行。</w:t>
      </w:r>
    </w:p>
    <w:sectPr>
      <w:footerReference r:id="rId3" w:type="default"/>
      <w:pgSz w:w="11906" w:h="16838"/>
      <w:pgMar w:top="2098" w:right="1418" w:bottom="1871" w:left="1531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55918168"/>
      <w:docPartObj>
        <w:docPartGallery w:val="autotext"/>
      </w:docPartObj>
    </w:sdtPr>
    <w:sdtContent>
      <w:p>
        <w:pPr>
          <w:pStyle w:val="3"/>
          <w:jc w:val="center"/>
          <w:rPr>
            <w:del w:id="0" w:author="董小云" w:date="2023-10-24T17:03:00Z"/>
          </w:rPr>
        </w:pPr>
        <w:del w:id="1" w:author="董小云" w:date="2023-10-24T17:04:00Z">
          <w:r>
            <w:rPr/>
            <w:fldChar w:fldCharType="begin"/>
          </w:r>
        </w:del>
        <w:del w:id="2" w:author="董小云" w:date="2023-10-24T17:04:00Z">
          <w:r>
            <w:rPr/>
            <w:delInstrText xml:space="preserve">PAGE   \* MERGEFORMAT</w:delInstrText>
          </w:r>
        </w:del>
        <w:del w:id="3" w:author="董小云" w:date="2023-10-24T17:04:00Z">
          <w:r>
            <w:rPr/>
            <w:fldChar w:fldCharType="separate"/>
          </w:r>
        </w:del>
        <w:del w:id="4" w:author="董小云" w:date="2023-10-24T17:04:00Z">
          <w:r>
            <w:rPr>
              <w:lang w:val="zh-CN"/>
            </w:rPr>
            <w:delText>1</w:delText>
          </w:r>
        </w:del>
        <w:del w:id="5" w:author="董小云" w:date="2023-10-24T17:04:00Z">
          <w:r>
            <w:rPr/>
            <w:fldChar w:fldCharType="end"/>
          </w:r>
        </w:del>
      </w:p>
    </w:sdtContent>
  </w:sdt>
  <w:p>
    <w:pPr>
      <w:pStyle w:val="3"/>
      <w:jc w:val="center"/>
      <w:pPrChange w:id="6" w:author="董小云" w:date="2023-10-24T17:03:00Z">
        <w:pPr>
          <w:pStyle w:val="3"/>
        </w:pPr>
      </w:pPrChange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商凯">
    <w15:presenceInfo w15:providerId="None" w15:userId="商凯"/>
  </w15:person>
  <w15:person w15:author="董小云">
    <w15:presenceInfo w15:providerId="None" w15:userId="董小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5D"/>
    <w:rsid w:val="0000095D"/>
    <w:rsid w:val="001154F8"/>
    <w:rsid w:val="001E3C81"/>
    <w:rsid w:val="00301187"/>
    <w:rsid w:val="006415F6"/>
    <w:rsid w:val="006F3ADA"/>
    <w:rsid w:val="009F73B1"/>
    <w:rsid w:val="00AA786F"/>
    <w:rsid w:val="00AD72DD"/>
    <w:rsid w:val="00BD6A1F"/>
    <w:rsid w:val="00CC5550"/>
    <w:rsid w:val="00D066C0"/>
    <w:rsid w:val="00D74835"/>
    <w:rsid w:val="00E2436D"/>
    <w:rsid w:val="00F439AA"/>
    <w:rsid w:val="0B4901F6"/>
    <w:rsid w:val="FD5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65</Words>
  <Characters>374</Characters>
  <Lines>3</Lines>
  <Paragraphs>1</Paragraphs>
  <TotalTime>2</TotalTime>
  <ScaleCrop>false</ScaleCrop>
  <LinksUpToDate>false</LinksUpToDate>
  <CharactersWithSpaces>438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2023-10-17T16:23:00Z</dcterms:created>
  <dc:creator>杨廷</dc:creator>
  <cp:lastModifiedBy>csy</cp:lastModifiedBy>
  <dcterms:modified xsi:type="dcterms:W3CDTF">2024-01-02T11:09:29Z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